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5A" w:rsidRDefault="0056455A" w:rsidP="0056455A">
      <w:pPr>
        <w:pBdr>
          <w:top w:val="single" w:sz="4" w:space="1" w:color="auto"/>
        </w:pBdr>
        <w:spacing w:after="120"/>
        <w:jc w:val="center"/>
        <w:rPr>
          <w:b/>
          <w:sz w:val="24"/>
          <w:szCs w:val="24"/>
          <w:lang w:val="en-GB"/>
        </w:rPr>
      </w:pPr>
    </w:p>
    <w:p w:rsidR="000E6914" w:rsidRPr="001A5A7A" w:rsidRDefault="00500CCE" w:rsidP="0056455A">
      <w:pPr>
        <w:pBdr>
          <w:top w:val="single" w:sz="4" w:space="1" w:color="auto"/>
        </w:pBdr>
        <w:spacing w:after="120"/>
        <w:jc w:val="center"/>
        <w:rPr>
          <w:b/>
          <w:sz w:val="24"/>
          <w:szCs w:val="24"/>
          <w:lang w:val="en-GB"/>
        </w:rPr>
      </w:pPr>
      <w:r>
        <w:rPr>
          <w:b/>
          <w:sz w:val="24"/>
          <w:szCs w:val="24"/>
          <w:lang w:val="en-GB"/>
        </w:rPr>
        <w:t>2</w:t>
      </w:r>
      <w:r w:rsidR="00D87EC2">
        <w:rPr>
          <w:b/>
          <w:sz w:val="24"/>
          <w:szCs w:val="24"/>
          <w:lang w:val="en-GB"/>
        </w:rPr>
        <w:t>2</w:t>
      </w:r>
      <w:r w:rsidR="00D87EC2" w:rsidRPr="00D87EC2">
        <w:rPr>
          <w:b/>
          <w:sz w:val="24"/>
          <w:szCs w:val="24"/>
          <w:vertAlign w:val="superscript"/>
          <w:lang w:val="en-GB"/>
        </w:rPr>
        <w:t>nd</w:t>
      </w:r>
      <w:r w:rsidR="00D87EC2">
        <w:rPr>
          <w:b/>
          <w:sz w:val="24"/>
          <w:szCs w:val="24"/>
          <w:lang w:val="en-GB"/>
        </w:rPr>
        <w:t xml:space="preserve"> </w:t>
      </w:r>
      <w:r>
        <w:rPr>
          <w:b/>
          <w:sz w:val="24"/>
          <w:szCs w:val="24"/>
          <w:lang w:val="en-GB"/>
        </w:rPr>
        <w:t>Stakeholder Group</w:t>
      </w:r>
      <w:r w:rsidR="000E6914" w:rsidRPr="001A5A7A">
        <w:rPr>
          <w:b/>
          <w:sz w:val="24"/>
          <w:szCs w:val="24"/>
          <w:lang w:val="en-GB"/>
        </w:rPr>
        <w:t xml:space="preserve"> Meeting</w:t>
      </w:r>
    </w:p>
    <w:p w:rsidR="000E6914" w:rsidRPr="001A5A7A" w:rsidRDefault="000E6914">
      <w:pPr>
        <w:spacing w:after="120"/>
        <w:jc w:val="center"/>
        <w:rPr>
          <w:b/>
          <w:color w:val="000000"/>
          <w:sz w:val="26"/>
          <w:szCs w:val="26"/>
          <w:lang w:val="en-GB"/>
        </w:rPr>
      </w:pPr>
      <w:r w:rsidRPr="001A5A7A">
        <w:rPr>
          <w:b/>
          <w:color w:val="000000"/>
          <w:sz w:val="26"/>
          <w:szCs w:val="26"/>
          <w:lang w:val="en-GB"/>
        </w:rPr>
        <w:t>GAS REGIONAL INITIATIVE – SOUTH SOUTH-EAST</w:t>
      </w:r>
    </w:p>
    <w:p w:rsidR="00941F4A" w:rsidRPr="00A05B25" w:rsidRDefault="00D87EC2">
      <w:pPr>
        <w:pBdr>
          <w:bottom w:val="single" w:sz="6" w:space="1" w:color="auto"/>
        </w:pBdr>
        <w:spacing w:after="120"/>
        <w:jc w:val="center"/>
        <w:rPr>
          <w:lang w:val="en-GB"/>
        </w:rPr>
      </w:pPr>
      <w:r>
        <w:rPr>
          <w:lang w:val="en-GB"/>
        </w:rPr>
        <w:t>1</w:t>
      </w:r>
      <w:r w:rsidR="00500CCE">
        <w:rPr>
          <w:lang w:val="en-GB"/>
        </w:rPr>
        <w:t>8</w:t>
      </w:r>
      <w:r w:rsidR="00941F4A" w:rsidRPr="00A05B25">
        <w:rPr>
          <w:lang w:val="en-GB"/>
        </w:rPr>
        <w:t xml:space="preserve"> </w:t>
      </w:r>
      <w:r>
        <w:rPr>
          <w:lang w:val="en-GB"/>
        </w:rPr>
        <w:t>May</w:t>
      </w:r>
      <w:r w:rsidR="0061342B">
        <w:rPr>
          <w:lang w:val="en-GB"/>
        </w:rPr>
        <w:t xml:space="preserve"> 201</w:t>
      </w:r>
      <w:r>
        <w:rPr>
          <w:lang w:val="en-GB"/>
        </w:rPr>
        <w:t>7</w:t>
      </w:r>
      <w:r w:rsidR="0056455A" w:rsidRPr="00A05B25">
        <w:rPr>
          <w:lang w:val="en-GB"/>
        </w:rPr>
        <w:t xml:space="preserve">, </w:t>
      </w:r>
      <w:r w:rsidR="00443C6A" w:rsidRPr="00A05B25">
        <w:rPr>
          <w:lang w:val="en-GB"/>
        </w:rPr>
        <w:t>1</w:t>
      </w:r>
      <w:r w:rsidR="00500CCE">
        <w:rPr>
          <w:lang w:val="en-GB"/>
        </w:rPr>
        <w:t>0</w:t>
      </w:r>
      <w:r w:rsidR="00443C6A" w:rsidRPr="00A05B25">
        <w:rPr>
          <w:lang w:val="en-GB"/>
        </w:rPr>
        <w:t>:</w:t>
      </w:r>
      <w:r w:rsidR="00500CCE">
        <w:rPr>
          <w:lang w:val="en-GB"/>
        </w:rPr>
        <w:t>00 – 1</w:t>
      </w:r>
      <w:r>
        <w:rPr>
          <w:lang w:val="en-GB"/>
        </w:rPr>
        <w:t>4:00</w:t>
      </w:r>
    </w:p>
    <w:p w:rsidR="00443C6A" w:rsidRPr="00EF3C1B" w:rsidRDefault="0061342B">
      <w:pPr>
        <w:pBdr>
          <w:bottom w:val="single" w:sz="6" w:space="1" w:color="auto"/>
        </w:pBdr>
        <w:spacing w:after="120"/>
        <w:jc w:val="center"/>
        <w:rPr>
          <w:b/>
          <w:szCs w:val="22"/>
          <w:lang w:val="en-GB"/>
        </w:rPr>
      </w:pPr>
      <w:r w:rsidRPr="00EF3C1B">
        <w:rPr>
          <w:b/>
          <w:szCs w:val="22"/>
          <w:lang w:val="en-GB"/>
        </w:rPr>
        <w:t>Budapest</w:t>
      </w:r>
      <w:r w:rsidR="00767307" w:rsidRPr="00EF3C1B">
        <w:rPr>
          <w:b/>
          <w:szCs w:val="22"/>
          <w:lang w:val="en-GB"/>
        </w:rPr>
        <w:t xml:space="preserve">, </w:t>
      </w:r>
      <w:r w:rsidR="00CB2216" w:rsidRPr="00EF3C1B">
        <w:rPr>
          <w:b/>
          <w:szCs w:val="22"/>
          <w:lang w:val="en-GB"/>
        </w:rPr>
        <w:t>52. Bajcsy-Zsilinszky út</w:t>
      </w:r>
      <w:r w:rsidR="00443C6A" w:rsidRPr="00EF3C1B">
        <w:rPr>
          <w:b/>
          <w:szCs w:val="22"/>
          <w:lang w:val="en-GB"/>
        </w:rPr>
        <w:t>,</w:t>
      </w:r>
      <w:r w:rsidR="00767307" w:rsidRPr="00EF3C1B">
        <w:rPr>
          <w:b/>
          <w:szCs w:val="22"/>
          <w:lang w:val="en-GB"/>
        </w:rPr>
        <w:t xml:space="preserve"> </w:t>
      </w:r>
    </w:p>
    <w:p w:rsidR="000E6914" w:rsidRPr="00EF3C1B" w:rsidRDefault="00CB2216">
      <w:pPr>
        <w:pBdr>
          <w:bottom w:val="single" w:sz="6" w:space="1" w:color="auto"/>
        </w:pBdr>
        <w:spacing w:after="120"/>
        <w:jc w:val="center"/>
        <w:rPr>
          <w:szCs w:val="22"/>
          <w:lang w:val="en-GB"/>
        </w:rPr>
      </w:pPr>
      <w:r w:rsidRPr="00EF3C1B">
        <w:rPr>
          <w:b/>
          <w:szCs w:val="22"/>
          <w:lang w:val="en-GB"/>
        </w:rPr>
        <w:t xml:space="preserve">HEA </w:t>
      </w:r>
      <w:r w:rsidR="00443C6A" w:rsidRPr="00EF3C1B">
        <w:rPr>
          <w:b/>
          <w:szCs w:val="22"/>
          <w:lang w:val="en-GB"/>
        </w:rPr>
        <w:t xml:space="preserve">premises, </w:t>
      </w:r>
      <w:r w:rsidRPr="00EF3C1B">
        <w:rPr>
          <w:b/>
          <w:szCs w:val="22"/>
          <w:lang w:val="en-GB"/>
        </w:rPr>
        <w:t>1st</w:t>
      </w:r>
      <w:r w:rsidR="00443C6A" w:rsidRPr="00EF3C1B">
        <w:rPr>
          <w:b/>
          <w:szCs w:val="22"/>
          <w:lang w:val="en-GB"/>
        </w:rPr>
        <w:t xml:space="preserve"> floor</w:t>
      </w:r>
      <w:r w:rsidR="000F26E7" w:rsidRPr="00EF3C1B">
        <w:rPr>
          <w:b/>
          <w:szCs w:val="22"/>
          <w:lang w:val="en-GB"/>
        </w:rPr>
        <w:t xml:space="preserve">, </w:t>
      </w:r>
      <w:r w:rsidRPr="00EF3C1B">
        <w:rPr>
          <w:b/>
          <w:szCs w:val="22"/>
          <w:lang w:val="en-GB"/>
        </w:rPr>
        <w:t xml:space="preserve">Conference </w:t>
      </w:r>
      <w:r w:rsidR="000F26E7" w:rsidRPr="00EF3C1B">
        <w:rPr>
          <w:b/>
          <w:szCs w:val="22"/>
          <w:lang w:val="en-GB"/>
        </w:rPr>
        <w:t xml:space="preserve">room </w:t>
      </w:r>
    </w:p>
    <w:p w:rsidR="00941F4A" w:rsidRPr="00EF3C1B" w:rsidRDefault="00941F4A" w:rsidP="009C7F61">
      <w:pPr>
        <w:spacing w:after="120"/>
        <w:rPr>
          <w:b/>
          <w:sz w:val="24"/>
          <w:szCs w:val="24"/>
          <w:lang w:val="en-GB"/>
        </w:rPr>
      </w:pPr>
    </w:p>
    <w:p w:rsidR="000E6914" w:rsidRPr="00657116" w:rsidRDefault="00024A52">
      <w:pPr>
        <w:spacing w:after="120"/>
        <w:jc w:val="center"/>
        <w:rPr>
          <w:rFonts w:ascii="Times New Roman" w:hAnsi="Times New Roman"/>
          <w:b/>
          <w:sz w:val="24"/>
          <w:szCs w:val="24"/>
          <w:lang w:val="it-IT"/>
        </w:rPr>
      </w:pPr>
      <w:r w:rsidRPr="00657116">
        <w:rPr>
          <w:rFonts w:ascii="Times New Roman" w:hAnsi="Times New Roman"/>
          <w:b/>
          <w:sz w:val="24"/>
          <w:szCs w:val="24"/>
          <w:lang w:val="it-IT"/>
        </w:rPr>
        <w:t>Draft Minutes</w:t>
      </w:r>
      <w:r w:rsidR="0032418D">
        <w:rPr>
          <w:rFonts w:ascii="Times New Roman" w:hAnsi="Times New Roman"/>
          <w:b/>
          <w:sz w:val="24"/>
          <w:szCs w:val="24"/>
          <w:lang w:val="it-IT"/>
        </w:rPr>
        <w:t xml:space="preserve"> v1</w:t>
      </w:r>
    </w:p>
    <w:p w:rsidR="002336D2" w:rsidRDefault="002336D2">
      <w:pPr>
        <w:spacing w:after="120"/>
        <w:jc w:val="center"/>
        <w:rPr>
          <w:b/>
          <w:sz w:val="24"/>
          <w:szCs w:val="24"/>
          <w:lang w:val="it-IT"/>
        </w:rPr>
        <w:sectPr w:rsidR="002336D2" w:rsidSect="002336D2">
          <w:headerReference w:type="default" r:id="rId8"/>
          <w:footerReference w:type="default" r:id="rId9"/>
          <w:headerReference w:type="first" r:id="rId10"/>
          <w:footerReference w:type="first" r:id="rId11"/>
          <w:pgSz w:w="11906" w:h="16838" w:code="9"/>
          <w:pgMar w:top="1418" w:right="1134" w:bottom="1134" w:left="1134" w:header="720" w:footer="720" w:gutter="0"/>
          <w:cols w:space="720"/>
          <w:docGrid w:linePitch="299"/>
        </w:sectPr>
      </w:pPr>
    </w:p>
    <w:p w:rsidR="00CF3484" w:rsidRPr="00024A52" w:rsidRDefault="00CF3484">
      <w:pPr>
        <w:spacing w:after="120"/>
        <w:jc w:val="center"/>
        <w:rPr>
          <w:b/>
          <w:sz w:val="6"/>
          <w:szCs w:val="6"/>
          <w:lang w:val="it-IT"/>
        </w:rPr>
      </w:pP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532"/>
      </w:tblGrid>
      <w:tr w:rsidR="00603A5A" w:rsidRPr="00473599" w:rsidTr="00CB04F0">
        <w:tc>
          <w:tcPr>
            <w:tcW w:w="9778" w:type="dxa"/>
            <w:shd w:val="clear" w:color="auto" w:fill="auto"/>
            <w:vAlign w:val="center"/>
          </w:tcPr>
          <w:p w:rsidR="00657116" w:rsidRPr="00E407FD" w:rsidRDefault="00603A5A" w:rsidP="00657116">
            <w:pPr>
              <w:spacing w:before="240" w:after="240"/>
              <w:jc w:val="left"/>
              <w:rPr>
                <w:rFonts w:ascii="Times New Roman" w:hAnsi="Times New Roman"/>
                <w:lang w:val="en-GB"/>
              </w:rPr>
            </w:pPr>
            <w:r w:rsidRPr="00657116">
              <w:rPr>
                <w:rFonts w:ascii="Times New Roman" w:hAnsi="Times New Roman"/>
                <w:sz w:val="24"/>
                <w:szCs w:val="24"/>
                <w:lang w:val="en-GB"/>
              </w:rPr>
              <w:t xml:space="preserve">Link to meeting documents: </w:t>
            </w:r>
            <w:hyperlink r:id="rId12" w:history="1">
              <w:r w:rsidR="00657116" w:rsidRPr="00657116">
                <w:rPr>
                  <w:rStyle w:val="Hyperlink"/>
                  <w:rFonts w:ascii="Times New Roman" w:hAnsi="Times New Roman"/>
                  <w:sz w:val="24"/>
                  <w:szCs w:val="24"/>
                </w:rPr>
                <w:t>http://www.acer.europa.eu/Events/22snd-Stakeholders-Group-SG-Meeting-of-the-GRI-SSE/default.aspx</w:t>
              </w:r>
            </w:hyperlink>
          </w:p>
        </w:tc>
      </w:tr>
    </w:tbl>
    <w:p w:rsidR="00603A5A" w:rsidRDefault="00603A5A">
      <w:pPr>
        <w:rPr>
          <w:rFonts w:ascii="Times New Roman" w:hAnsi="Times New Roman"/>
          <w:lang w:val="en-GB"/>
        </w:rPr>
      </w:pPr>
    </w:p>
    <w:p w:rsidR="0032418D" w:rsidRPr="0032418D" w:rsidRDefault="0032418D" w:rsidP="0032418D">
      <w:pPr>
        <w:jc w:val="center"/>
        <w:rPr>
          <w:rFonts w:ascii="Times New Roman" w:hAnsi="Times New Roman"/>
          <w:b/>
          <w:sz w:val="24"/>
          <w:szCs w:val="24"/>
          <w:lang w:val="en-GB"/>
        </w:rPr>
      </w:pPr>
      <w:r w:rsidRPr="0032418D">
        <w:rPr>
          <w:rFonts w:ascii="Times New Roman" w:hAnsi="Times New Roman"/>
          <w:b/>
          <w:sz w:val="24"/>
          <w:szCs w:val="24"/>
          <w:lang w:val="en-GB"/>
        </w:rPr>
        <w:t>Participants</w:t>
      </w:r>
    </w:p>
    <w:p w:rsidR="0032418D" w:rsidRDefault="0032418D" w:rsidP="0032418D">
      <w:pPr>
        <w:rPr>
          <w:rFonts w:ascii="Times New Roman" w:hAnsi="Times New Roman"/>
          <w:lang w:val="en-GB"/>
        </w:rPr>
      </w:pPr>
    </w:p>
    <w:tbl>
      <w:tblPr>
        <w:tblW w:w="4965" w:type="pct"/>
        <w:tblBorders>
          <w:top w:val="single" w:sz="4" w:space="0" w:color="336797"/>
          <w:left w:val="single" w:sz="4" w:space="0" w:color="336797"/>
          <w:bottom w:val="single" w:sz="4" w:space="0" w:color="336797"/>
          <w:right w:val="single" w:sz="4" w:space="0" w:color="336797"/>
          <w:insideH w:val="single" w:sz="4" w:space="0" w:color="336797"/>
          <w:insideV w:val="single" w:sz="4" w:space="0" w:color="336797"/>
        </w:tblBorders>
        <w:tblLayout w:type="fixed"/>
        <w:tblCellMar>
          <w:left w:w="70" w:type="dxa"/>
          <w:right w:w="70" w:type="dxa"/>
        </w:tblCellMar>
        <w:tblLook w:val="0000" w:firstRow="0" w:lastRow="0" w:firstColumn="0" w:lastColumn="0" w:noHBand="0" w:noVBand="0"/>
      </w:tblPr>
      <w:tblGrid>
        <w:gridCol w:w="703"/>
        <w:gridCol w:w="1819"/>
        <w:gridCol w:w="1526"/>
        <w:gridCol w:w="5513"/>
      </w:tblGrid>
      <w:tr w:rsidR="0032418D" w:rsidRPr="00C91FEA" w:rsidTr="00B10A64">
        <w:trPr>
          <w:trHeight w:val="255"/>
        </w:trPr>
        <w:tc>
          <w:tcPr>
            <w:tcW w:w="368"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No.</w:t>
            </w:r>
          </w:p>
        </w:tc>
        <w:tc>
          <w:tcPr>
            <w:tcW w:w="951"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Surname</w:t>
            </w:r>
          </w:p>
        </w:tc>
        <w:tc>
          <w:tcPr>
            <w:tcW w:w="798" w:type="pct"/>
            <w:tcBorders>
              <w:top w:val="single" w:sz="4" w:space="0" w:color="FFFFFF"/>
              <w:left w:val="single" w:sz="4" w:space="0" w:color="FFFFFF"/>
              <w:bottom w:val="single" w:sz="4" w:space="0" w:color="FFFFFF"/>
              <w:right w:val="single" w:sz="4" w:space="0" w:color="FFFFFF"/>
            </w:tcBorders>
            <w:shd w:val="clear" w:color="auto" w:fill="4F81BD" w:themeFill="accent1"/>
            <w:noWrap/>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Name</w:t>
            </w:r>
          </w:p>
        </w:tc>
        <w:tc>
          <w:tcPr>
            <w:tcW w:w="2883"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956881" w:rsidRDefault="0032418D" w:rsidP="00D31962">
            <w:pPr>
              <w:spacing w:after="120"/>
              <w:jc w:val="center"/>
              <w:rPr>
                <w:rFonts w:ascii="Times New Roman" w:hAnsi="Times New Roman"/>
                <w:b/>
                <w:sz w:val="24"/>
                <w:szCs w:val="24"/>
                <w:lang w:val="en-GB"/>
              </w:rPr>
            </w:pPr>
            <w:r w:rsidRPr="00956881">
              <w:rPr>
                <w:rFonts w:ascii="Times New Roman" w:hAnsi="Times New Roman"/>
                <w:b/>
                <w:sz w:val="24"/>
                <w:szCs w:val="24"/>
                <w:lang w:val="en-GB"/>
              </w:rPr>
              <w:t>Organisation</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Default="00B10A64" w:rsidP="00D31962">
            <w:pPr>
              <w:jc w:val="center"/>
              <w:rPr>
                <w:rFonts w:ascii="Times New Roman" w:hAnsi="Times New Roman"/>
                <w:sz w:val="24"/>
                <w:szCs w:val="24"/>
              </w:rPr>
            </w:pPr>
            <w:r>
              <w:rPr>
                <w:rFonts w:ascii="Times New Roman" w:hAnsi="Times New Roman"/>
                <w:sz w:val="24"/>
                <w:szCs w:val="24"/>
              </w:rPr>
              <w:t>Aved</w:t>
            </w:r>
          </w:p>
        </w:tc>
        <w:tc>
          <w:tcPr>
            <w:tcW w:w="798" w:type="pct"/>
            <w:tcBorders>
              <w:top w:val="nil"/>
              <w:left w:val="nil"/>
              <w:bottom w:val="single" w:sz="4" w:space="0" w:color="auto"/>
              <w:right w:val="single" w:sz="4" w:space="0" w:color="auto"/>
            </w:tcBorders>
            <w:shd w:val="clear" w:color="auto" w:fill="auto"/>
            <w:noWrap/>
          </w:tcPr>
          <w:p w:rsidR="00B10A64" w:rsidRDefault="00B10A64" w:rsidP="00D31962">
            <w:pPr>
              <w:jc w:val="center"/>
              <w:rPr>
                <w:rFonts w:ascii="Times New Roman" w:hAnsi="Times New Roman"/>
                <w:sz w:val="24"/>
                <w:szCs w:val="24"/>
              </w:rPr>
            </w:pPr>
            <w:r>
              <w:rPr>
                <w:rFonts w:ascii="Times New Roman" w:hAnsi="Times New Roman"/>
                <w:sz w:val="24"/>
                <w:szCs w:val="24"/>
              </w:rPr>
              <w:t>Szilard</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Bárany</w:t>
            </w:r>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32418D" w:rsidRPr="00956881" w:rsidRDefault="00B66BCB" w:rsidP="00D31962">
            <w:pPr>
              <w:jc w:val="center"/>
              <w:rPr>
                <w:rFonts w:ascii="Times New Roman" w:hAnsi="Times New Roman"/>
                <w:sz w:val="24"/>
                <w:szCs w:val="24"/>
                <w:lang w:val="en-GB"/>
              </w:rPr>
            </w:pPr>
            <w:r w:rsidRPr="00956881">
              <w:rPr>
                <w:rFonts w:ascii="Times New Roman" w:hAnsi="Times New Roman"/>
                <w:sz w:val="24"/>
                <w:szCs w:val="24"/>
                <w:lang w:val="en-GB"/>
              </w:rPr>
              <w:t>Net4Gas</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Bernthaler</w:t>
            </w:r>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Frederick</w:t>
            </w:r>
          </w:p>
        </w:tc>
        <w:tc>
          <w:tcPr>
            <w:tcW w:w="2883" w:type="pct"/>
            <w:tcBorders>
              <w:top w:val="nil"/>
              <w:left w:val="nil"/>
              <w:bottom w:val="single" w:sz="4" w:space="0" w:color="auto"/>
              <w:right w:val="single" w:sz="4" w:space="0" w:color="auto"/>
            </w:tcBorders>
            <w:shd w:val="clear" w:color="auto" w:fill="auto"/>
            <w:noWrap/>
          </w:tcPr>
          <w:p w:rsidR="0032418D" w:rsidRPr="00956881" w:rsidRDefault="00B10A64" w:rsidP="007402CE">
            <w:pPr>
              <w:jc w:val="center"/>
              <w:rPr>
                <w:rFonts w:ascii="Times New Roman" w:hAnsi="Times New Roman"/>
                <w:sz w:val="24"/>
                <w:szCs w:val="24"/>
                <w:lang w:val="en-GB"/>
              </w:rPr>
            </w:pPr>
            <w:r w:rsidRPr="00956881">
              <w:rPr>
                <w:rFonts w:ascii="Times New Roman" w:hAnsi="Times New Roman"/>
                <w:sz w:val="24"/>
                <w:szCs w:val="24"/>
                <w:lang w:val="en-GB"/>
              </w:rPr>
              <w:t>Gas</w:t>
            </w:r>
            <w:r w:rsidR="007402CE">
              <w:rPr>
                <w:rFonts w:ascii="Times New Roman" w:hAnsi="Times New Roman"/>
                <w:sz w:val="24"/>
                <w:szCs w:val="24"/>
                <w:lang w:val="en-GB"/>
              </w:rPr>
              <w:t xml:space="preserve"> C</w:t>
            </w:r>
            <w:r w:rsidRPr="00956881">
              <w:rPr>
                <w:rFonts w:ascii="Times New Roman" w:hAnsi="Times New Roman"/>
                <w:sz w:val="24"/>
                <w:szCs w:val="24"/>
                <w:lang w:val="en-GB"/>
              </w:rPr>
              <w:t>onnect Austria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Bliem</w:t>
            </w:r>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32418D" w:rsidRPr="00956881" w:rsidRDefault="00B10A64" w:rsidP="007402CE">
            <w:pPr>
              <w:jc w:val="center"/>
              <w:rPr>
                <w:rFonts w:ascii="Times New Roman" w:hAnsi="Times New Roman"/>
                <w:sz w:val="24"/>
                <w:szCs w:val="24"/>
                <w:lang w:val="en-GB"/>
              </w:rPr>
            </w:pPr>
            <w:r w:rsidRPr="00956881">
              <w:rPr>
                <w:rFonts w:ascii="Times New Roman" w:hAnsi="Times New Roman"/>
                <w:sz w:val="24"/>
                <w:szCs w:val="24"/>
                <w:lang w:val="en-GB"/>
              </w:rPr>
              <w:t>Gas</w:t>
            </w:r>
            <w:r w:rsidR="007402CE">
              <w:rPr>
                <w:rFonts w:ascii="Times New Roman" w:hAnsi="Times New Roman"/>
                <w:sz w:val="24"/>
                <w:szCs w:val="24"/>
                <w:lang w:val="en-GB"/>
              </w:rPr>
              <w:t xml:space="preserve"> C</w:t>
            </w:r>
            <w:r w:rsidRPr="00956881">
              <w:rPr>
                <w:rFonts w:ascii="Times New Roman" w:hAnsi="Times New Roman"/>
                <w:sz w:val="24"/>
                <w:szCs w:val="24"/>
                <w:lang w:val="en-GB"/>
              </w:rPr>
              <w:t>onnect Austria</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r w:rsidRPr="00B10A64">
              <w:rPr>
                <w:rFonts w:ascii="Times New Roman" w:hAnsi="Times New Roman"/>
                <w:sz w:val="24"/>
                <w:szCs w:val="24"/>
              </w:rPr>
              <w:t>Brzeczkowski</w:t>
            </w:r>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Stanislaw</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Gas-System</w:t>
            </w:r>
          </w:p>
        </w:tc>
      </w:tr>
      <w:tr w:rsidR="00CD7770"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Default="00CD7770" w:rsidP="00D31962">
            <w:pPr>
              <w:jc w:val="center"/>
              <w:rPr>
                <w:rFonts w:ascii="Times New Roman" w:hAnsi="Times New Roman"/>
                <w:sz w:val="24"/>
                <w:szCs w:val="24"/>
              </w:rPr>
            </w:pPr>
            <w:r>
              <w:rPr>
                <w:rFonts w:ascii="Times New Roman" w:hAnsi="Times New Roman"/>
                <w:sz w:val="24"/>
                <w:szCs w:val="24"/>
              </w:rPr>
              <w:t>Bütösi</w:t>
            </w:r>
          </w:p>
        </w:tc>
        <w:tc>
          <w:tcPr>
            <w:tcW w:w="798" w:type="pct"/>
            <w:tcBorders>
              <w:top w:val="nil"/>
              <w:left w:val="nil"/>
              <w:bottom w:val="single" w:sz="4" w:space="0" w:color="auto"/>
              <w:right w:val="single" w:sz="4" w:space="0" w:color="auto"/>
            </w:tcBorders>
            <w:shd w:val="clear" w:color="auto" w:fill="auto"/>
            <w:noWrap/>
          </w:tcPr>
          <w:p w:rsidR="00CD7770" w:rsidRDefault="00CD7770" w:rsidP="00D31962">
            <w:pPr>
              <w:jc w:val="center"/>
              <w:rPr>
                <w:rFonts w:ascii="Times New Roman" w:hAnsi="Times New Roman"/>
                <w:sz w:val="24"/>
                <w:szCs w:val="24"/>
              </w:rPr>
            </w:pPr>
            <w:r>
              <w:rPr>
                <w:rFonts w:ascii="Times New Roman" w:hAnsi="Times New Roman"/>
                <w:sz w:val="24"/>
                <w:szCs w:val="24"/>
              </w:rPr>
              <w:t>Lajos</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B10A64">
            <w:pPr>
              <w:jc w:val="center"/>
              <w:rPr>
                <w:rFonts w:ascii="Times New Roman" w:hAnsi="Times New Roman"/>
                <w:sz w:val="24"/>
                <w:szCs w:val="24"/>
                <w:lang w:val="en-GB"/>
              </w:rPr>
            </w:pPr>
            <w:r w:rsidRPr="00956881">
              <w:rPr>
                <w:rFonts w:ascii="Times New Roman" w:hAnsi="Times New Roman"/>
                <w:sz w:val="24"/>
                <w:szCs w:val="24"/>
                <w:lang w:val="en-GB"/>
              </w:rPr>
              <w:t>MGT</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Cvetkovic</w:t>
            </w:r>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Mileva</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B10A64">
            <w:pPr>
              <w:jc w:val="center"/>
              <w:rPr>
                <w:rFonts w:ascii="Times New Roman" w:hAnsi="Times New Roman"/>
                <w:sz w:val="24"/>
                <w:szCs w:val="24"/>
                <w:lang w:val="en-GB"/>
              </w:rPr>
            </w:pPr>
            <w:r w:rsidRPr="00956881">
              <w:rPr>
                <w:rFonts w:ascii="Times New Roman" w:hAnsi="Times New Roman"/>
                <w:sz w:val="24"/>
                <w:szCs w:val="24"/>
                <w:lang w:val="en-GB"/>
              </w:rPr>
              <w:t>AERS</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Dobracki</w:t>
            </w:r>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Jacek</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URE</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Galletta</w:t>
            </w:r>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Riccardo</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ACER</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Golonka</w:t>
            </w:r>
          </w:p>
        </w:tc>
        <w:tc>
          <w:tcPr>
            <w:tcW w:w="798" w:type="pct"/>
            <w:tcBorders>
              <w:top w:val="nil"/>
              <w:left w:val="nil"/>
              <w:bottom w:val="single" w:sz="4" w:space="0" w:color="auto"/>
              <w:right w:val="single" w:sz="4" w:space="0" w:color="auto"/>
            </w:tcBorders>
            <w:shd w:val="clear" w:color="auto" w:fill="auto"/>
            <w:noWrap/>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Karolina</w:t>
            </w:r>
          </w:p>
        </w:tc>
        <w:tc>
          <w:tcPr>
            <w:tcW w:w="2883" w:type="pct"/>
            <w:tcBorders>
              <w:top w:val="nil"/>
              <w:left w:val="nil"/>
              <w:bottom w:val="single" w:sz="4" w:space="0" w:color="auto"/>
              <w:right w:val="single" w:sz="4" w:space="0" w:color="auto"/>
            </w:tcBorders>
            <w:shd w:val="clear" w:color="auto" w:fill="auto"/>
            <w:noWrap/>
          </w:tcPr>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URE</w:t>
            </w:r>
          </w:p>
        </w:tc>
      </w:tr>
      <w:tr w:rsidR="00CD7770"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Default="00CD7770" w:rsidP="00D31962">
            <w:pPr>
              <w:jc w:val="center"/>
              <w:rPr>
                <w:rFonts w:ascii="Times New Roman" w:hAnsi="Times New Roman"/>
                <w:sz w:val="24"/>
                <w:szCs w:val="24"/>
              </w:rPr>
            </w:pPr>
            <w:r>
              <w:rPr>
                <w:rFonts w:ascii="Times New Roman" w:hAnsi="Times New Roman"/>
                <w:sz w:val="24"/>
                <w:szCs w:val="24"/>
              </w:rPr>
              <w:t>Heiter</w:t>
            </w:r>
          </w:p>
        </w:tc>
        <w:tc>
          <w:tcPr>
            <w:tcW w:w="798" w:type="pct"/>
            <w:tcBorders>
              <w:top w:val="nil"/>
              <w:left w:val="nil"/>
              <w:bottom w:val="single" w:sz="4" w:space="0" w:color="auto"/>
              <w:right w:val="single" w:sz="4" w:space="0" w:color="auto"/>
            </w:tcBorders>
            <w:shd w:val="clear" w:color="auto" w:fill="auto"/>
            <w:noWrap/>
          </w:tcPr>
          <w:p w:rsidR="00CD7770" w:rsidRDefault="00CD7770" w:rsidP="00D31962">
            <w:pPr>
              <w:jc w:val="center"/>
              <w:rPr>
                <w:rFonts w:ascii="Times New Roman" w:hAnsi="Times New Roman"/>
                <w:sz w:val="24"/>
                <w:szCs w:val="24"/>
              </w:rPr>
            </w:pPr>
            <w:r>
              <w:rPr>
                <w:rFonts w:ascii="Times New Roman" w:hAnsi="Times New Roman"/>
                <w:sz w:val="24"/>
                <w:szCs w:val="24"/>
              </w:rPr>
              <w:t>Ákos</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Hesseling</w:t>
            </w:r>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Dennis</w:t>
            </w:r>
          </w:p>
        </w:tc>
        <w:tc>
          <w:tcPr>
            <w:tcW w:w="2883" w:type="pct"/>
            <w:tcBorders>
              <w:top w:val="nil"/>
              <w:left w:val="nil"/>
              <w:bottom w:val="single" w:sz="4" w:space="0" w:color="auto"/>
              <w:right w:val="single" w:sz="4" w:space="0" w:color="auto"/>
            </w:tcBorders>
            <w:shd w:val="clear" w:color="auto" w:fill="auto"/>
            <w:noWrap/>
          </w:tcPr>
          <w:p w:rsidR="0032418D"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ACER</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CE7D63">
            <w:pPr>
              <w:jc w:val="center"/>
              <w:rPr>
                <w:rFonts w:ascii="Times New Roman" w:hAnsi="Times New Roman"/>
                <w:sz w:val="24"/>
                <w:szCs w:val="24"/>
              </w:rPr>
            </w:pPr>
            <w:r>
              <w:rPr>
                <w:rFonts w:ascii="Times New Roman" w:hAnsi="Times New Roman"/>
                <w:sz w:val="24"/>
                <w:szCs w:val="24"/>
              </w:rPr>
              <w:t>Ilersic</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Pr>
                <w:rFonts w:ascii="Times New Roman" w:hAnsi="Times New Roman"/>
                <w:sz w:val="24"/>
                <w:szCs w:val="24"/>
              </w:rPr>
              <w:t>Marko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Plinovodi</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Ischia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Alessandro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E-Control</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CE7D63">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CE7D63">
            <w:pPr>
              <w:jc w:val="center"/>
              <w:rPr>
                <w:rFonts w:ascii="Times New Roman" w:hAnsi="Times New Roman"/>
                <w:sz w:val="24"/>
                <w:szCs w:val="24"/>
              </w:rPr>
            </w:pPr>
            <w:r>
              <w:rPr>
                <w:rFonts w:ascii="Times New Roman" w:hAnsi="Times New Roman"/>
                <w:sz w:val="24"/>
                <w:szCs w:val="24"/>
              </w:rPr>
              <w:t>Jermanova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CE7D63">
            <w:pPr>
              <w:jc w:val="center"/>
              <w:rPr>
                <w:rFonts w:ascii="Times New Roman" w:hAnsi="Times New Roman"/>
                <w:sz w:val="24"/>
                <w:szCs w:val="24"/>
              </w:rPr>
            </w:pPr>
            <w:r>
              <w:rPr>
                <w:rFonts w:ascii="Times New Roman" w:hAnsi="Times New Roman"/>
                <w:sz w:val="24"/>
                <w:szCs w:val="24"/>
              </w:rPr>
              <w:t>Viktoria</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CE7D63">
            <w:pPr>
              <w:jc w:val="center"/>
              <w:rPr>
                <w:rFonts w:ascii="Times New Roman" w:hAnsi="Times New Roman"/>
                <w:sz w:val="24"/>
                <w:szCs w:val="24"/>
                <w:lang w:val="en-GB"/>
              </w:rPr>
            </w:pPr>
            <w:r w:rsidRPr="00956881">
              <w:rPr>
                <w:rFonts w:ascii="Times New Roman" w:hAnsi="Times New Roman"/>
                <w:sz w:val="24"/>
                <w:szCs w:val="24"/>
                <w:lang w:val="en-GB"/>
              </w:rPr>
              <w:t>EWRC</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Kovacs</w:t>
            </w:r>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Kornél</w:t>
            </w:r>
          </w:p>
        </w:tc>
        <w:tc>
          <w:tcPr>
            <w:tcW w:w="2883" w:type="pct"/>
            <w:tcBorders>
              <w:top w:val="nil"/>
              <w:left w:val="nil"/>
              <w:bottom w:val="single" w:sz="4" w:space="0" w:color="auto"/>
              <w:right w:val="single" w:sz="4" w:space="0" w:color="auto"/>
            </w:tcBorders>
            <w:shd w:val="clear" w:color="auto" w:fill="auto"/>
            <w:noWrap/>
          </w:tcPr>
          <w:p w:rsidR="0032418D"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CEEGEX</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Kovacs</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Márk Ferenc</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CEEGEX</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Korosi</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Tamas</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CD7770"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Pr="00C91FEA" w:rsidRDefault="00CD7770" w:rsidP="007133D8">
            <w:pPr>
              <w:jc w:val="center"/>
              <w:rPr>
                <w:rFonts w:ascii="Times New Roman" w:hAnsi="Times New Roman"/>
                <w:b/>
                <w:sz w:val="24"/>
                <w:szCs w:val="24"/>
              </w:rPr>
            </w:pPr>
            <w:r w:rsidRPr="00C91FEA">
              <w:rPr>
                <w:rFonts w:ascii="Times New Roman" w:hAnsi="Times New Roman"/>
                <w:sz w:val="24"/>
                <w:szCs w:val="24"/>
              </w:rPr>
              <w:t>Kryvonoh</w:t>
            </w:r>
          </w:p>
        </w:tc>
        <w:tc>
          <w:tcPr>
            <w:tcW w:w="798" w:type="pct"/>
            <w:tcBorders>
              <w:top w:val="nil"/>
              <w:left w:val="nil"/>
              <w:bottom w:val="single" w:sz="4" w:space="0" w:color="auto"/>
              <w:right w:val="single" w:sz="4" w:space="0" w:color="auto"/>
            </w:tcBorders>
            <w:shd w:val="clear" w:color="auto" w:fill="auto"/>
            <w:noWrap/>
          </w:tcPr>
          <w:p w:rsidR="00CD7770" w:rsidRPr="00C91FEA" w:rsidRDefault="00CD7770" w:rsidP="007133D8">
            <w:pPr>
              <w:spacing w:after="120"/>
              <w:jc w:val="left"/>
              <w:rPr>
                <w:rFonts w:ascii="Times New Roman" w:hAnsi="Times New Roman"/>
                <w:sz w:val="24"/>
                <w:szCs w:val="24"/>
                <w:lang w:val="en-GB"/>
              </w:rPr>
            </w:pPr>
            <w:r w:rsidRPr="00C91FEA">
              <w:rPr>
                <w:rFonts w:ascii="Times New Roman" w:hAnsi="Times New Roman"/>
                <w:sz w:val="24"/>
                <w:szCs w:val="24"/>
                <w:lang w:val="en-GB"/>
              </w:rPr>
              <w:t>Tetiana</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7133D8">
            <w:pPr>
              <w:jc w:val="center"/>
              <w:rPr>
                <w:rFonts w:ascii="Times New Roman" w:hAnsi="Times New Roman"/>
                <w:sz w:val="24"/>
                <w:szCs w:val="24"/>
                <w:lang w:val="en-GB"/>
              </w:rPr>
            </w:pPr>
            <w:r w:rsidRPr="00956881">
              <w:rPr>
                <w:rFonts w:ascii="Times New Roman" w:hAnsi="Times New Roman"/>
                <w:sz w:val="24"/>
                <w:szCs w:val="24"/>
                <w:lang w:val="en-GB"/>
              </w:rPr>
              <w:t>NERC (Ukrainian NRA)</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Lont</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Pawel</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EFET</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Maffeis</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Paolo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PRISMA</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Marsenic</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Branislava</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EnC Secretariat</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Menditti</w:t>
            </w:r>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Francesco</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TAG</w:t>
            </w:r>
          </w:p>
        </w:tc>
      </w:tr>
      <w:tr w:rsidR="00956881"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956881" w:rsidRPr="00C91FEA" w:rsidRDefault="00956881"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956881" w:rsidRPr="00C91FEA" w:rsidRDefault="00956881" w:rsidP="00D31962">
            <w:pPr>
              <w:jc w:val="center"/>
              <w:rPr>
                <w:rFonts w:ascii="Times New Roman" w:hAnsi="Times New Roman"/>
                <w:sz w:val="24"/>
                <w:szCs w:val="24"/>
              </w:rPr>
            </w:pPr>
            <w:r>
              <w:rPr>
                <w:rFonts w:ascii="Times New Roman" w:hAnsi="Times New Roman"/>
                <w:sz w:val="24"/>
                <w:szCs w:val="24"/>
              </w:rPr>
              <w:t>Oshchepkova</w:t>
            </w:r>
          </w:p>
        </w:tc>
        <w:tc>
          <w:tcPr>
            <w:tcW w:w="798" w:type="pct"/>
            <w:tcBorders>
              <w:top w:val="nil"/>
              <w:left w:val="nil"/>
              <w:bottom w:val="single" w:sz="4" w:space="0" w:color="auto"/>
              <w:right w:val="single" w:sz="4" w:space="0" w:color="auto"/>
            </w:tcBorders>
            <w:shd w:val="clear" w:color="auto" w:fill="auto"/>
            <w:noWrap/>
          </w:tcPr>
          <w:p w:rsidR="00956881" w:rsidRPr="00C91FEA" w:rsidRDefault="00956881" w:rsidP="00D31962">
            <w:pPr>
              <w:jc w:val="center"/>
              <w:rPr>
                <w:rFonts w:ascii="Times New Roman" w:hAnsi="Times New Roman"/>
                <w:sz w:val="24"/>
                <w:szCs w:val="24"/>
              </w:rPr>
            </w:pPr>
            <w:r>
              <w:rPr>
                <w:rFonts w:ascii="Times New Roman" w:hAnsi="Times New Roman"/>
                <w:sz w:val="24"/>
                <w:szCs w:val="24"/>
              </w:rPr>
              <w:t>Irina</w:t>
            </w:r>
          </w:p>
        </w:tc>
        <w:tc>
          <w:tcPr>
            <w:tcW w:w="2883" w:type="pct"/>
            <w:tcBorders>
              <w:top w:val="nil"/>
              <w:left w:val="nil"/>
              <w:bottom w:val="single" w:sz="4" w:space="0" w:color="auto"/>
              <w:right w:val="single" w:sz="4" w:space="0" w:color="auto"/>
            </w:tcBorders>
            <w:shd w:val="clear" w:color="auto" w:fill="auto"/>
            <w:noWrap/>
          </w:tcPr>
          <w:p w:rsidR="00956881"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ENTSOG</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Popadic</w:t>
            </w:r>
          </w:p>
        </w:tc>
        <w:tc>
          <w:tcPr>
            <w:tcW w:w="798" w:type="pct"/>
            <w:tcBorders>
              <w:top w:val="nil"/>
              <w:left w:val="nil"/>
              <w:bottom w:val="single" w:sz="4" w:space="0" w:color="auto"/>
              <w:right w:val="single" w:sz="4" w:space="0" w:color="auto"/>
            </w:tcBorders>
            <w:shd w:val="clear" w:color="auto" w:fill="auto"/>
            <w:noWrap/>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Aleksandar</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AERS</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D7770" w:rsidP="00D31962">
            <w:pPr>
              <w:jc w:val="center"/>
              <w:rPr>
                <w:rFonts w:ascii="Times New Roman" w:hAnsi="Times New Roman"/>
                <w:sz w:val="24"/>
                <w:szCs w:val="24"/>
              </w:rPr>
            </w:pPr>
            <w:r>
              <w:rPr>
                <w:rFonts w:ascii="Times New Roman" w:hAnsi="Times New Roman"/>
                <w:sz w:val="24"/>
                <w:szCs w:val="24"/>
              </w:rPr>
              <w:t>Rubini</w:t>
            </w:r>
          </w:p>
        </w:tc>
        <w:tc>
          <w:tcPr>
            <w:tcW w:w="798" w:type="pct"/>
            <w:tcBorders>
              <w:top w:val="nil"/>
              <w:left w:val="nil"/>
              <w:bottom w:val="single" w:sz="4" w:space="0" w:color="auto"/>
              <w:right w:val="single" w:sz="4" w:space="0" w:color="auto"/>
            </w:tcBorders>
            <w:shd w:val="clear" w:color="auto" w:fill="auto"/>
            <w:noWrap/>
          </w:tcPr>
          <w:p w:rsidR="0032418D" w:rsidRPr="00C91FEA" w:rsidRDefault="00CD7770" w:rsidP="00D31962">
            <w:pPr>
              <w:jc w:val="center"/>
              <w:rPr>
                <w:rFonts w:ascii="Times New Roman" w:hAnsi="Times New Roman"/>
                <w:sz w:val="24"/>
                <w:szCs w:val="24"/>
              </w:rPr>
            </w:pPr>
            <w:r>
              <w:rPr>
                <w:rFonts w:ascii="Times New Roman" w:hAnsi="Times New Roman"/>
                <w:sz w:val="24"/>
                <w:szCs w:val="24"/>
              </w:rPr>
              <w:t>Davide</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EFET</w:t>
            </w:r>
          </w:p>
        </w:tc>
      </w:tr>
      <w:tr w:rsidR="00B66BCB"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66BCB" w:rsidRPr="00C91FEA" w:rsidRDefault="00B66BCB"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66BCB" w:rsidRPr="00C91FEA" w:rsidRDefault="00CD7770" w:rsidP="00B66BCB">
            <w:pPr>
              <w:jc w:val="center"/>
              <w:rPr>
                <w:rFonts w:ascii="Times New Roman" w:hAnsi="Times New Roman"/>
                <w:sz w:val="24"/>
                <w:szCs w:val="24"/>
              </w:rPr>
            </w:pPr>
            <w:r>
              <w:rPr>
                <w:rFonts w:ascii="Times New Roman" w:hAnsi="Times New Roman"/>
                <w:sz w:val="24"/>
                <w:szCs w:val="24"/>
              </w:rPr>
              <w:t>Sedlacek</w:t>
            </w:r>
          </w:p>
        </w:tc>
        <w:tc>
          <w:tcPr>
            <w:tcW w:w="798" w:type="pct"/>
            <w:tcBorders>
              <w:top w:val="nil"/>
              <w:left w:val="nil"/>
              <w:bottom w:val="single" w:sz="4" w:space="0" w:color="auto"/>
              <w:right w:val="single" w:sz="4" w:space="0" w:color="auto"/>
            </w:tcBorders>
            <w:shd w:val="clear" w:color="auto" w:fill="auto"/>
            <w:noWrap/>
          </w:tcPr>
          <w:p w:rsidR="00B66BCB" w:rsidRPr="00C91FEA" w:rsidRDefault="00CD7770" w:rsidP="007133D8">
            <w:pPr>
              <w:jc w:val="center"/>
              <w:rPr>
                <w:rFonts w:ascii="Times New Roman" w:hAnsi="Times New Roman"/>
                <w:sz w:val="24"/>
                <w:szCs w:val="24"/>
              </w:rPr>
            </w:pPr>
            <w:r>
              <w:rPr>
                <w:rFonts w:ascii="Times New Roman" w:hAnsi="Times New Roman"/>
                <w:sz w:val="24"/>
                <w:szCs w:val="24"/>
              </w:rPr>
              <w:t>Milan</w:t>
            </w:r>
          </w:p>
        </w:tc>
        <w:tc>
          <w:tcPr>
            <w:tcW w:w="2883" w:type="pct"/>
            <w:tcBorders>
              <w:top w:val="nil"/>
              <w:left w:val="nil"/>
              <w:bottom w:val="single" w:sz="4" w:space="0" w:color="auto"/>
              <w:right w:val="single" w:sz="4" w:space="0" w:color="auto"/>
            </w:tcBorders>
            <w:shd w:val="clear" w:color="auto" w:fill="auto"/>
            <w:noWrap/>
          </w:tcPr>
          <w:p w:rsidR="00B66BCB" w:rsidRPr="00956881" w:rsidRDefault="00CD7770" w:rsidP="007133D8">
            <w:pPr>
              <w:jc w:val="center"/>
              <w:rPr>
                <w:rFonts w:ascii="Times New Roman" w:hAnsi="Times New Roman"/>
                <w:sz w:val="24"/>
                <w:szCs w:val="24"/>
                <w:lang w:val="en-GB"/>
              </w:rPr>
            </w:pPr>
            <w:r w:rsidRPr="00956881">
              <w:rPr>
                <w:rFonts w:ascii="Times New Roman" w:hAnsi="Times New Roman"/>
                <w:sz w:val="24"/>
                <w:szCs w:val="24"/>
                <w:lang w:val="en-GB"/>
              </w:rPr>
              <w:t>Eustream</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Sekova</w:t>
            </w:r>
          </w:p>
        </w:tc>
        <w:tc>
          <w:tcPr>
            <w:tcW w:w="798" w:type="pct"/>
            <w:tcBorders>
              <w:top w:val="nil"/>
              <w:left w:val="nil"/>
              <w:bottom w:val="single" w:sz="4" w:space="0" w:color="auto"/>
              <w:right w:val="single" w:sz="4" w:space="0" w:color="auto"/>
            </w:tcBorders>
            <w:shd w:val="clear" w:color="auto" w:fill="auto"/>
            <w:noWrap/>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Andrea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Eustream</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Svoboda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ERU</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Szirják</w:t>
            </w:r>
          </w:p>
        </w:tc>
        <w:tc>
          <w:tcPr>
            <w:tcW w:w="798" w:type="pct"/>
            <w:tcBorders>
              <w:top w:val="nil"/>
              <w:left w:val="nil"/>
              <w:bottom w:val="single" w:sz="4" w:space="0" w:color="auto"/>
              <w:right w:val="single" w:sz="4" w:space="0" w:color="auto"/>
            </w:tcBorders>
            <w:shd w:val="clear" w:color="auto" w:fill="auto"/>
            <w:noWrap/>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Bianka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Ministry of National Development, Hungary</w:t>
            </w:r>
          </w:p>
        </w:tc>
      </w:tr>
      <w:tr w:rsidR="00956881"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956881" w:rsidRPr="00C91FEA" w:rsidRDefault="00956881"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956881" w:rsidRDefault="00956881" w:rsidP="00D31962">
            <w:pPr>
              <w:jc w:val="center"/>
              <w:rPr>
                <w:rFonts w:ascii="Times New Roman" w:hAnsi="Times New Roman"/>
                <w:sz w:val="24"/>
                <w:szCs w:val="24"/>
              </w:rPr>
            </w:pPr>
            <w:r>
              <w:rPr>
                <w:rFonts w:ascii="Times New Roman" w:hAnsi="Times New Roman"/>
                <w:sz w:val="24"/>
                <w:szCs w:val="24"/>
              </w:rPr>
              <w:t>Tobescu</w:t>
            </w:r>
          </w:p>
        </w:tc>
        <w:tc>
          <w:tcPr>
            <w:tcW w:w="798" w:type="pct"/>
            <w:tcBorders>
              <w:top w:val="nil"/>
              <w:left w:val="nil"/>
              <w:bottom w:val="single" w:sz="4" w:space="0" w:color="auto"/>
              <w:right w:val="single" w:sz="4" w:space="0" w:color="auto"/>
            </w:tcBorders>
            <w:shd w:val="clear" w:color="auto" w:fill="auto"/>
            <w:noWrap/>
          </w:tcPr>
          <w:p w:rsidR="00956881" w:rsidRDefault="00956881" w:rsidP="00D31962">
            <w:pPr>
              <w:jc w:val="center"/>
              <w:rPr>
                <w:rFonts w:ascii="Times New Roman" w:hAnsi="Times New Roman"/>
                <w:sz w:val="24"/>
                <w:szCs w:val="24"/>
              </w:rPr>
            </w:pPr>
            <w:r>
              <w:rPr>
                <w:rFonts w:ascii="Times New Roman" w:hAnsi="Times New Roman"/>
                <w:sz w:val="24"/>
                <w:szCs w:val="24"/>
              </w:rPr>
              <w:t>Florin</w:t>
            </w:r>
          </w:p>
        </w:tc>
        <w:tc>
          <w:tcPr>
            <w:tcW w:w="2883" w:type="pct"/>
            <w:tcBorders>
              <w:top w:val="nil"/>
              <w:left w:val="nil"/>
              <w:bottom w:val="single" w:sz="4" w:space="0" w:color="auto"/>
              <w:right w:val="single" w:sz="4" w:space="0" w:color="auto"/>
            </w:tcBorders>
            <w:shd w:val="clear" w:color="auto" w:fill="auto"/>
            <w:noWrap/>
          </w:tcPr>
          <w:p w:rsidR="00956881" w:rsidRPr="00956881" w:rsidRDefault="00956881" w:rsidP="00D31962">
            <w:pPr>
              <w:jc w:val="center"/>
              <w:rPr>
                <w:rFonts w:ascii="Times New Roman" w:hAnsi="Times New Roman"/>
                <w:sz w:val="24"/>
                <w:szCs w:val="24"/>
                <w:lang w:val="en-GB"/>
              </w:rPr>
            </w:pPr>
            <w:r>
              <w:rPr>
                <w:rFonts w:ascii="Times New Roman" w:hAnsi="Times New Roman"/>
                <w:sz w:val="24"/>
                <w:szCs w:val="24"/>
                <w:lang w:val="en-GB"/>
              </w:rPr>
              <w:t>ANRE</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32418D" w:rsidRPr="00C91FEA" w:rsidRDefault="00B66BCB" w:rsidP="00B66BCB">
            <w:pPr>
              <w:jc w:val="center"/>
              <w:rPr>
                <w:rFonts w:ascii="Times New Roman" w:hAnsi="Times New Roman"/>
                <w:sz w:val="24"/>
                <w:szCs w:val="24"/>
              </w:rPr>
            </w:pPr>
            <w:r w:rsidRPr="00C91FEA">
              <w:rPr>
                <w:rFonts w:ascii="Times New Roman" w:hAnsi="Times New Roman"/>
                <w:sz w:val="24"/>
                <w:szCs w:val="24"/>
              </w:rPr>
              <w:t xml:space="preserve">Tomic </w:t>
            </w:r>
          </w:p>
        </w:tc>
        <w:tc>
          <w:tcPr>
            <w:tcW w:w="798" w:type="pct"/>
            <w:tcBorders>
              <w:top w:val="single" w:sz="4" w:space="0" w:color="auto"/>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sidRPr="00C91FEA">
              <w:rPr>
                <w:rFonts w:ascii="Times New Roman" w:hAnsi="Times New Roman"/>
                <w:sz w:val="24"/>
                <w:szCs w:val="24"/>
              </w:rPr>
              <w:t>Milenko</w:t>
            </w:r>
          </w:p>
        </w:tc>
        <w:tc>
          <w:tcPr>
            <w:tcW w:w="2883" w:type="pct"/>
            <w:tcBorders>
              <w:top w:val="single" w:sz="4" w:space="0" w:color="auto"/>
              <w:left w:val="nil"/>
              <w:bottom w:val="single" w:sz="4" w:space="0" w:color="auto"/>
              <w:right w:val="single" w:sz="4" w:space="0" w:color="auto"/>
            </w:tcBorders>
            <w:shd w:val="clear" w:color="auto" w:fill="auto"/>
            <w:noWrap/>
          </w:tcPr>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State Electricity Regulatory Commission</w:t>
            </w:r>
          </w:p>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Bosnia and Herzegovina</w:t>
            </w:r>
          </w:p>
          <w:p w:rsidR="0032418D" w:rsidRPr="00956881" w:rsidRDefault="0032418D" w:rsidP="00D31962">
            <w:pPr>
              <w:jc w:val="center"/>
              <w:rPr>
                <w:rFonts w:ascii="Times New Roman" w:hAnsi="Times New Roman"/>
                <w:sz w:val="24"/>
                <w:szCs w:val="24"/>
                <w:lang w:val="en-GB"/>
              </w:rPr>
            </w:pPr>
          </w:p>
        </w:tc>
      </w:tr>
    </w:tbl>
    <w:p w:rsidR="0032418D" w:rsidRDefault="0032418D" w:rsidP="0032418D">
      <w:pPr>
        <w:jc w:val="center"/>
        <w:rPr>
          <w:rFonts w:ascii="Times New Roman" w:hAnsi="Times New Roman"/>
          <w:lang w:val="en-GB"/>
        </w:rPr>
      </w:pPr>
    </w:p>
    <w:p w:rsidR="0032418D" w:rsidRDefault="0032418D">
      <w:pPr>
        <w:rPr>
          <w:rFonts w:ascii="Times New Roman" w:hAnsi="Times New Roman"/>
          <w:lang w:val="en-GB"/>
        </w:rPr>
      </w:pPr>
    </w:p>
    <w:p w:rsidR="0032418D" w:rsidRDefault="0032418D">
      <w:pPr>
        <w:rPr>
          <w:rFonts w:ascii="Times New Roman" w:hAnsi="Times New Roman"/>
          <w:lang w:val="en-GB"/>
        </w:rPr>
      </w:pPr>
    </w:p>
    <w:p w:rsidR="00D8153D" w:rsidRPr="00163843" w:rsidRDefault="00657116" w:rsidP="00163843">
      <w:pPr>
        <w:pStyle w:val="ListParagraph"/>
        <w:numPr>
          <w:ilvl w:val="0"/>
          <w:numId w:val="38"/>
        </w:numPr>
        <w:rPr>
          <w:rFonts w:ascii="Times New Roman" w:hAnsi="Times New Roman"/>
          <w:sz w:val="24"/>
          <w:szCs w:val="24"/>
          <w:lang w:val="en-GB"/>
        </w:rPr>
      </w:pPr>
      <w:r w:rsidRPr="00163843">
        <w:rPr>
          <w:rFonts w:ascii="Times New Roman" w:hAnsi="Times New Roman"/>
          <w:b/>
          <w:sz w:val="24"/>
          <w:szCs w:val="24"/>
          <w:lang w:val="en-GB"/>
        </w:rPr>
        <w:t xml:space="preserve">Welcome; Approval of the Agenda and Minutes </w:t>
      </w:r>
    </w:p>
    <w:p w:rsidR="00657116" w:rsidRPr="00657116" w:rsidRDefault="00657116" w:rsidP="00657116">
      <w:pPr>
        <w:pStyle w:val="ListParagraph"/>
        <w:ind w:left="360"/>
        <w:rPr>
          <w:rFonts w:ascii="Times New Roman" w:hAnsi="Times New Roman"/>
          <w:sz w:val="24"/>
          <w:szCs w:val="24"/>
          <w:lang w:val="en-GB"/>
        </w:rPr>
      </w:pPr>
    </w:p>
    <w:p w:rsidR="000E6914" w:rsidRPr="00163843" w:rsidRDefault="007402CE" w:rsidP="00163843">
      <w:pPr>
        <w:rPr>
          <w:rFonts w:ascii="Times New Roman" w:hAnsi="Times New Roman"/>
          <w:sz w:val="24"/>
          <w:szCs w:val="24"/>
          <w:lang w:val="en-GB"/>
        </w:rPr>
      </w:pPr>
      <w:r>
        <w:rPr>
          <w:rFonts w:ascii="Times New Roman" w:hAnsi="Times New Roman"/>
          <w:sz w:val="24"/>
          <w:szCs w:val="24"/>
          <w:lang w:val="en-GB"/>
        </w:rPr>
        <w:t xml:space="preserve">Chairman </w:t>
      </w:r>
      <w:r w:rsidR="00595466" w:rsidRPr="00163843">
        <w:rPr>
          <w:rFonts w:ascii="Times New Roman" w:hAnsi="Times New Roman"/>
          <w:sz w:val="24"/>
          <w:szCs w:val="24"/>
          <w:lang w:val="en-GB"/>
        </w:rPr>
        <w:t xml:space="preserve">Mr Kőrösi welcomed the participants on behalf of the organizer co-chair HEA. </w:t>
      </w:r>
      <w:r w:rsidR="0056154E" w:rsidRPr="00163843">
        <w:rPr>
          <w:rFonts w:ascii="Times New Roman" w:hAnsi="Times New Roman"/>
          <w:sz w:val="24"/>
          <w:szCs w:val="24"/>
          <w:lang w:val="en-GB"/>
        </w:rPr>
        <w:t>The agenda of the 2</w:t>
      </w:r>
      <w:r w:rsidR="00657116" w:rsidRPr="00163843">
        <w:rPr>
          <w:rFonts w:ascii="Times New Roman" w:hAnsi="Times New Roman"/>
          <w:sz w:val="24"/>
          <w:szCs w:val="24"/>
          <w:lang w:val="en-GB"/>
        </w:rPr>
        <w:t>2</w:t>
      </w:r>
      <w:r w:rsidR="00657116" w:rsidRPr="00163843">
        <w:rPr>
          <w:rFonts w:ascii="Times New Roman" w:hAnsi="Times New Roman"/>
          <w:sz w:val="24"/>
          <w:szCs w:val="24"/>
          <w:vertAlign w:val="superscript"/>
          <w:lang w:val="en-GB"/>
        </w:rPr>
        <w:t>nd</w:t>
      </w:r>
      <w:r w:rsidR="0056154E" w:rsidRPr="00163843">
        <w:rPr>
          <w:rFonts w:ascii="Times New Roman" w:hAnsi="Times New Roman"/>
          <w:sz w:val="24"/>
          <w:szCs w:val="24"/>
          <w:lang w:val="en-GB"/>
        </w:rPr>
        <w:t xml:space="preserve"> SG</w:t>
      </w:r>
      <w:r w:rsidR="0025109A" w:rsidRPr="00163843">
        <w:rPr>
          <w:rFonts w:ascii="Times New Roman" w:hAnsi="Times New Roman"/>
          <w:sz w:val="24"/>
          <w:szCs w:val="24"/>
          <w:lang w:val="en-GB"/>
        </w:rPr>
        <w:t xml:space="preserve"> m</w:t>
      </w:r>
      <w:r w:rsidR="0056154E" w:rsidRPr="00163843">
        <w:rPr>
          <w:rFonts w:ascii="Times New Roman" w:hAnsi="Times New Roman"/>
          <w:sz w:val="24"/>
          <w:szCs w:val="24"/>
          <w:lang w:val="en-GB"/>
        </w:rPr>
        <w:t xml:space="preserve">eeting and the Minutes of the </w:t>
      </w:r>
      <w:r w:rsidR="00657116" w:rsidRPr="00163843">
        <w:rPr>
          <w:rFonts w:ascii="Times New Roman" w:hAnsi="Times New Roman"/>
          <w:sz w:val="24"/>
          <w:szCs w:val="24"/>
          <w:lang w:val="en-GB"/>
        </w:rPr>
        <w:t>21</w:t>
      </w:r>
      <w:r w:rsidR="00657116" w:rsidRPr="00163843">
        <w:rPr>
          <w:rFonts w:ascii="Times New Roman" w:hAnsi="Times New Roman"/>
          <w:sz w:val="24"/>
          <w:szCs w:val="24"/>
          <w:vertAlign w:val="superscript"/>
          <w:lang w:val="en-GB"/>
        </w:rPr>
        <w:t>st</w:t>
      </w:r>
      <w:r w:rsidR="0025109A" w:rsidRPr="00163843">
        <w:rPr>
          <w:rFonts w:ascii="Times New Roman" w:hAnsi="Times New Roman"/>
          <w:sz w:val="24"/>
          <w:szCs w:val="24"/>
          <w:lang w:val="en-GB"/>
        </w:rPr>
        <w:t xml:space="preserve"> </w:t>
      </w:r>
      <w:r w:rsidR="0056154E" w:rsidRPr="00163843">
        <w:rPr>
          <w:rFonts w:ascii="Times New Roman" w:hAnsi="Times New Roman"/>
          <w:sz w:val="24"/>
          <w:szCs w:val="24"/>
          <w:lang w:val="en-GB"/>
        </w:rPr>
        <w:t xml:space="preserve">SG </w:t>
      </w:r>
      <w:r w:rsidR="0025109A" w:rsidRPr="00163843">
        <w:rPr>
          <w:rFonts w:ascii="Times New Roman" w:hAnsi="Times New Roman"/>
          <w:sz w:val="24"/>
          <w:szCs w:val="24"/>
          <w:lang w:val="en-GB"/>
        </w:rPr>
        <w:t>meeting were approved.</w:t>
      </w:r>
      <w:r w:rsidR="00FE4040" w:rsidRPr="00163843">
        <w:rPr>
          <w:rFonts w:ascii="Times New Roman" w:hAnsi="Times New Roman"/>
          <w:sz w:val="24"/>
          <w:szCs w:val="24"/>
          <w:lang w:val="en-GB"/>
        </w:rPr>
        <w:t xml:space="preserve"> </w:t>
      </w:r>
    </w:p>
    <w:p w:rsidR="00657116" w:rsidRDefault="00657116" w:rsidP="00657116">
      <w:pPr>
        <w:pStyle w:val="ListParagraph"/>
        <w:ind w:left="360"/>
        <w:rPr>
          <w:rFonts w:ascii="Times New Roman" w:hAnsi="Times New Roman"/>
          <w:sz w:val="24"/>
          <w:szCs w:val="24"/>
          <w:lang w:val="en-GB"/>
        </w:rPr>
      </w:pPr>
    </w:p>
    <w:p w:rsidR="00657116" w:rsidRPr="0059129A" w:rsidRDefault="00657116" w:rsidP="0059129A">
      <w:pPr>
        <w:pStyle w:val="ListParagraph"/>
        <w:numPr>
          <w:ilvl w:val="0"/>
          <w:numId w:val="38"/>
        </w:numPr>
        <w:rPr>
          <w:rFonts w:ascii="Times New Roman" w:hAnsi="Times New Roman"/>
          <w:b/>
          <w:sz w:val="24"/>
          <w:szCs w:val="24"/>
          <w:lang w:val="en-GB"/>
        </w:rPr>
      </w:pPr>
      <w:r w:rsidRPr="0059129A">
        <w:rPr>
          <w:rFonts w:ascii="Times New Roman" w:hAnsi="Times New Roman"/>
          <w:b/>
          <w:sz w:val="24"/>
          <w:szCs w:val="24"/>
          <w:lang w:val="en-GB"/>
        </w:rPr>
        <w:t>Update on Gas Regional Initiative developments</w:t>
      </w:r>
    </w:p>
    <w:p w:rsidR="0059129A" w:rsidRPr="0059129A" w:rsidRDefault="0059129A" w:rsidP="0059129A">
      <w:pPr>
        <w:pStyle w:val="ListParagraph"/>
        <w:ind w:left="360"/>
        <w:rPr>
          <w:rFonts w:ascii="Times New Roman" w:hAnsi="Times New Roman"/>
          <w:b/>
          <w:sz w:val="24"/>
          <w:szCs w:val="24"/>
          <w:lang w:val="en-GB"/>
        </w:rPr>
      </w:pPr>
    </w:p>
    <w:p w:rsidR="00BD3D01" w:rsidRPr="00163843" w:rsidRDefault="00163843" w:rsidP="00163843">
      <w:pPr>
        <w:rPr>
          <w:rFonts w:ascii="Times New Roman" w:hAnsi="Times New Roman"/>
          <w:b/>
          <w:sz w:val="24"/>
          <w:szCs w:val="24"/>
          <w:lang w:val="en-GB"/>
        </w:rPr>
      </w:pPr>
      <w:r>
        <w:rPr>
          <w:rFonts w:ascii="Times New Roman" w:hAnsi="Times New Roman"/>
          <w:b/>
          <w:sz w:val="24"/>
          <w:szCs w:val="24"/>
          <w:lang w:val="en-GB"/>
        </w:rPr>
        <w:t>2.1</w:t>
      </w:r>
      <w:r w:rsidR="00BD3D01" w:rsidRPr="00163843">
        <w:rPr>
          <w:rFonts w:ascii="Times New Roman" w:hAnsi="Times New Roman"/>
          <w:b/>
          <w:sz w:val="24"/>
          <w:szCs w:val="24"/>
          <w:lang w:val="en-GB"/>
        </w:rPr>
        <w:t xml:space="preserve"> Outcome on 31st RCC on GRI SSE</w:t>
      </w:r>
    </w:p>
    <w:p w:rsidR="006C3BDC" w:rsidRDefault="006C3BDC" w:rsidP="00163843">
      <w:pPr>
        <w:rPr>
          <w:rFonts w:ascii="Times New Roman" w:hAnsi="Times New Roman"/>
          <w:sz w:val="24"/>
          <w:szCs w:val="24"/>
          <w:lang w:val="en-GB"/>
        </w:rPr>
      </w:pPr>
      <w:r w:rsidRPr="006C3BDC">
        <w:rPr>
          <w:rFonts w:ascii="Times New Roman" w:hAnsi="Times New Roman"/>
          <w:sz w:val="24"/>
          <w:szCs w:val="24"/>
          <w:lang w:val="en-GB"/>
        </w:rPr>
        <w:t>A short summary on the outcome of the 31</w:t>
      </w:r>
      <w:r w:rsidRPr="006C3BDC">
        <w:rPr>
          <w:rFonts w:ascii="Times New Roman" w:hAnsi="Times New Roman"/>
          <w:sz w:val="24"/>
          <w:szCs w:val="24"/>
          <w:vertAlign w:val="superscript"/>
          <w:lang w:val="en-GB"/>
        </w:rPr>
        <w:t>st</w:t>
      </w:r>
      <w:r w:rsidRPr="006C3BDC">
        <w:rPr>
          <w:rFonts w:ascii="Times New Roman" w:hAnsi="Times New Roman"/>
          <w:sz w:val="24"/>
          <w:szCs w:val="24"/>
          <w:lang w:val="en-GB"/>
        </w:rPr>
        <w:t xml:space="preserve"> RCC on GRI SSE has been presented</w:t>
      </w:r>
      <w:r w:rsidR="007402CE">
        <w:rPr>
          <w:rFonts w:ascii="Times New Roman" w:hAnsi="Times New Roman"/>
          <w:sz w:val="24"/>
          <w:szCs w:val="24"/>
          <w:lang w:val="en-GB"/>
        </w:rPr>
        <w:t xml:space="preserve"> by Mr. Dennis Hesseling</w:t>
      </w:r>
      <w:r w:rsidRPr="006C3BDC">
        <w:rPr>
          <w:rFonts w:ascii="Times New Roman" w:hAnsi="Times New Roman"/>
          <w:sz w:val="24"/>
          <w:szCs w:val="24"/>
          <w:lang w:val="en-GB"/>
        </w:rPr>
        <w:t>. The topics of the RCC and the SG are identical.</w:t>
      </w:r>
    </w:p>
    <w:p w:rsidR="006C3BDC" w:rsidRPr="006C3BDC" w:rsidRDefault="006C3BDC" w:rsidP="006C3BDC">
      <w:pPr>
        <w:ind w:left="360"/>
        <w:rPr>
          <w:rFonts w:ascii="Times New Roman" w:hAnsi="Times New Roman"/>
          <w:sz w:val="24"/>
          <w:szCs w:val="24"/>
          <w:lang w:val="en-GB"/>
        </w:rPr>
      </w:pPr>
    </w:p>
    <w:p w:rsidR="006C3BDC" w:rsidRPr="00163843" w:rsidRDefault="006C3BDC" w:rsidP="00163843">
      <w:pPr>
        <w:pStyle w:val="ListParagraph"/>
        <w:numPr>
          <w:ilvl w:val="1"/>
          <w:numId w:val="39"/>
        </w:numPr>
        <w:rPr>
          <w:rFonts w:ascii="Times New Roman" w:hAnsi="Times New Roman"/>
          <w:b/>
          <w:sz w:val="24"/>
          <w:szCs w:val="24"/>
          <w:lang w:val="en-GB"/>
        </w:rPr>
      </w:pPr>
      <w:r w:rsidRPr="00163843">
        <w:rPr>
          <w:rFonts w:ascii="Times New Roman" w:hAnsi="Times New Roman"/>
          <w:b/>
          <w:sz w:val="24"/>
          <w:szCs w:val="24"/>
          <w:lang w:val="en-GB"/>
        </w:rPr>
        <w:t>CAM NC and CMP implementation in GRI SSE</w:t>
      </w:r>
    </w:p>
    <w:p w:rsidR="006C3BDC" w:rsidRDefault="006C3BDC" w:rsidP="00163843">
      <w:pPr>
        <w:rPr>
          <w:rFonts w:ascii="Times New Roman" w:hAnsi="Times New Roman"/>
          <w:sz w:val="24"/>
          <w:szCs w:val="24"/>
          <w:lang w:val="en-GB"/>
        </w:rPr>
      </w:pPr>
      <w:r>
        <w:rPr>
          <w:rFonts w:ascii="Times New Roman" w:hAnsi="Times New Roman"/>
          <w:sz w:val="24"/>
          <w:szCs w:val="24"/>
          <w:lang w:val="en-GB"/>
        </w:rPr>
        <w:lastRenderedPageBreak/>
        <w:t>Mr. Tobescu (ANRE) presented the Romanian situation</w:t>
      </w:r>
      <w:r w:rsidR="00BA1463">
        <w:rPr>
          <w:rFonts w:ascii="Times New Roman" w:hAnsi="Times New Roman"/>
          <w:sz w:val="24"/>
          <w:szCs w:val="24"/>
          <w:lang w:val="en-GB"/>
        </w:rPr>
        <w:t xml:space="preserve"> with regard to CMP</w:t>
      </w:r>
      <w:r>
        <w:rPr>
          <w:rFonts w:ascii="Times New Roman" w:hAnsi="Times New Roman"/>
          <w:sz w:val="24"/>
          <w:szCs w:val="24"/>
          <w:lang w:val="en-GB"/>
        </w:rPr>
        <w:t xml:space="preserve">. There were some changes </w:t>
      </w:r>
      <w:r w:rsidR="00BA1463">
        <w:rPr>
          <w:rFonts w:ascii="Times New Roman" w:hAnsi="Times New Roman"/>
          <w:sz w:val="24"/>
          <w:szCs w:val="24"/>
          <w:lang w:val="en-GB"/>
        </w:rPr>
        <w:t>concerning</w:t>
      </w:r>
      <w:r>
        <w:rPr>
          <w:rFonts w:ascii="Times New Roman" w:hAnsi="Times New Roman"/>
          <w:sz w:val="24"/>
          <w:szCs w:val="24"/>
          <w:lang w:val="en-GB"/>
        </w:rPr>
        <w:t xml:space="preserve"> </w:t>
      </w:r>
      <w:r w:rsidR="00BA1463">
        <w:rPr>
          <w:rFonts w:ascii="Times New Roman" w:hAnsi="Times New Roman"/>
          <w:sz w:val="24"/>
          <w:szCs w:val="24"/>
          <w:lang w:val="en-GB"/>
        </w:rPr>
        <w:t>the inter</w:t>
      </w:r>
      <w:r>
        <w:rPr>
          <w:rFonts w:ascii="Times New Roman" w:hAnsi="Times New Roman"/>
          <w:sz w:val="24"/>
          <w:szCs w:val="24"/>
          <w:lang w:val="en-GB"/>
        </w:rPr>
        <w:t>i</w:t>
      </w:r>
      <w:r w:rsidR="00BA1463">
        <w:rPr>
          <w:rFonts w:ascii="Times New Roman" w:hAnsi="Times New Roman"/>
          <w:sz w:val="24"/>
          <w:szCs w:val="24"/>
          <w:lang w:val="en-GB"/>
        </w:rPr>
        <w:t>m</w:t>
      </w:r>
      <w:r>
        <w:rPr>
          <w:rFonts w:ascii="Times New Roman" w:hAnsi="Times New Roman"/>
          <w:sz w:val="24"/>
          <w:szCs w:val="24"/>
          <w:lang w:val="en-GB"/>
        </w:rPr>
        <w:t xml:space="preserve"> schedule recently and mechanisms were revised. </w:t>
      </w:r>
      <w:r w:rsidR="00BA1463">
        <w:rPr>
          <w:rFonts w:ascii="Times New Roman" w:hAnsi="Times New Roman"/>
          <w:sz w:val="24"/>
          <w:szCs w:val="24"/>
          <w:lang w:val="en-GB"/>
        </w:rPr>
        <w:t xml:space="preserve">The NRA is waiting for some </w:t>
      </w:r>
      <w:r w:rsidR="007402CE">
        <w:rPr>
          <w:rFonts w:ascii="Times New Roman" w:hAnsi="Times New Roman"/>
          <w:sz w:val="24"/>
          <w:szCs w:val="24"/>
          <w:lang w:val="en-GB"/>
        </w:rPr>
        <w:t>replies</w:t>
      </w:r>
      <w:r w:rsidR="00BA1463">
        <w:rPr>
          <w:rFonts w:ascii="Times New Roman" w:hAnsi="Times New Roman"/>
          <w:sz w:val="24"/>
          <w:szCs w:val="24"/>
          <w:lang w:val="en-GB"/>
        </w:rPr>
        <w:t xml:space="preserve"> from the TSO concerning OS</w:t>
      </w:r>
      <w:del w:id="0" w:author="Author">
        <w:r w:rsidR="00BA1463" w:rsidDel="005A598F">
          <w:rPr>
            <w:rFonts w:ascii="Times New Roman" w:hAnsi="Times New Roman"/>
            <w:sz w:val="24"/>
            <w:szCs w:val="24"/>
            <w:lang w:val="en-GB"/>
          </w:rPr>
          <w:delText>-</w:delText>
        </w:r>
      </w:del>
      <w:r w:rsidR="00BA1463">
        <w:rPr>
          <w:rFonts w:ascii="Times New Roman" w:hAnsi="Times New Roman"/>
          <w:sz w:val="24"/>
          <w:szCs w:val="24"/>
          <w:lang w:val="en-GB"/>
        </w:rPr>
        <w:t>B</w:t>
      </w:r>
      <w:ins w:id="1" w:author="Author">
        <w:r w:rsidR="005A598F">
          <w:rPr>
            <w:rFonts w:ascii="Times New Roman" w:hAnsi="Times New Roman"/>
            <w:sz w:val="24"/>
            <w:szCs w:val="24"/>
            <w:lang w:val="en-GB"/>
          </w:rPr>
          <w:t>B</w:t>
        </w:r>
      </w:ins>
      <w:del w:id="2" w:author="Author">
        <w:r w:rsidR="00BA1463" w:rsidDel="005A598F">
          <w:rPr>
            <w:rFonts w:ascii="Times New Roman" w:hAnsi="Times New Roman"/>
            <w:sz w:val="24"/>
            <w:szCs w:val="24"/>
            <w:lang w:val="en-GB"/>
          </w:rPr>
          <w:delText>P</w:delText>
        </w:r>
      </w:del>
      <w:r w:rsidR="00BA1463">
        <w:rPr>
          <w:rFonts w:ascii="Times New Roman" w:hAnsi="Times New Roman"/>
          <w:sz w:val="24"/>
          <w:szCs w:val="24"/>
          <w:lang w:val="en-GB"/>
        </w:rPr>
        <w:t xml:space="preserve"> system. There was no congestion at IP Negru Vodă. Transgaz has introduced the SCADA control system. </w:t>
      </w:r>
    </w:p>
    <w:p w:rsidR="003D32F3" w:rsidRDefault="007402CE" w:rsidP="003D32F3">
      <w:pPr>
        <w:tabs>
          <w:tab w:val="num" w:pos="720"/>
        </w:tabs>
        <w:rPr>
          <w:rFonts w:ascii="Times New Roman" w:hAnsi="Times New Roman"/>
          <w:sz w:val="24"/>
          <w:szCs w:val="24"/>
          <w:lang w:val="en-US"/>
        </w:rPr>
      </w:pPr>
      <w:r>
        <w:rPr>
          <w:rFonts w:ascii="Times New Roman" w:hAnsi="Times New Roman"/>
          <w:sz w:val="24"/>
          <w:szCs w:val="24"/>
          <w:lang w:val="en-GB"/>
        </w:rPr>
        <w:t>Since</w:t>
      </w:r>
      <w:r w:rsidR="00BA1463">
        <w:rPr>
          <w:rFonts w:ascii="Times New Roman" w:hAnsi="Times New Roman"/>
          <w:sz w:val="24"/>
          <w:szCs w:val="24"/>
          <w:lang w:val="en-GB"/>
        </w:rPr>
        <w:t xml:space="preserve"> Mr. Cioffo was absent</w:t>
      </w:r>
      <w:r>
        <w:rPr>
          <w:rFonts w:ascii="Times New Roman" w:hAnsi="Times New Roman"/>
          <w:sz w:val="24"/>
          <w:szCs w:val="24"/>
          <w:lang w:val="en-GB"/>
        </w:rPr>
        <w:t>,</w:t>
      </w:r>
      <w:r w:rsidR="00BA1463">
        <w:rPr>
          <w:rFonts w:ascii="Times New Roman" w:hAnsi="Times New Roman"/>
          <w:sz w:val="24"/>
          <w:szCs w:val="24"/>
          <w:lang w:val="en-GB"/>
        </w:rPr>
        <w:t xml:space="preserve"> </w:t>
      </w:r>
      <w:r w:rsidR="003D32F3">
        <w:rPr>
          <w:rFonts w:ascii="Times New Roman" w:hAnsi="Times New Roman"/>
          <w:sz w:val="24"/>
          <w:szCs w:val="24"/>
          <w:lang w:val="en-GB"/>
        </w:rPr>
        <w:t>Mr. Galletta has presented the Italian NRA’s updates</w:t>
      </w:r>
      <w:r w:rsidR="003D32F3">
        <w:rPr>
          <w:rFonts w:ascii="Times New Roman" w:hAnsi="Times New Roman"/>
          <w:sz w:val="24"/>
          <w:szCs w:val="24"/>
          <w:lang w:val="en-US"/>
        </w:rPr>
        <w:t xml:space="preserve">. They have </w:t>
      </w:r>
      <w:r w:rsidR="003D32F3" w:rsidRPr="00EE6CF5">
        <w:rPr>
          <w:rFonts w:ascii="Times New Roman" w:hAnsi="Times New Roman"/>
          <w:sz w:val="24"/>
          <w:szCs w:val="24"/>
          <w:lang w:val="en-US"/>
        </w:rPr>
        <w:t xml:space="preserve">adopted provisions to introduce the Firm Day Ahead </w:t>
      </w:r>
      <w:r w:rsidR="00DD1603">
        <w:rPr>
          <w:rFonts w:ascii="Times New Roman" w:hAnsi="Times New Roman"/>
          <w:sz w:val="24"/>
          <w:szCs w:val="24"/>
          <w:lang w:val="en-US"/>
        </w:rPr>
        <w:t>Use-</w:t>
      </w:r>
      <w:r w:rsidR="00DD1603" w:rsidRPr="00EE6CF5">
        <w:rPr>
          <w:rFonts w:ascii="Times New Roman" w:hAnsi="Times New Roman"/>
          <w:sz w:val="24"/>
          <w:szCs w:val="24"/>
          <w:lang w:val="en-US"/>
        </w:rPr>
        <w:t>It</w:t>
      </w:r>
      <w:r w:rsidR="00DD1603">
        <w:rPr>
          <w:rFonts w:ascii="Times New Roman" w:hAnsi="Times New Roman"/>
          <w:sz w:val="24"/>
          <w:szCs w:val="24"/>
          <w:lang w:val="en-US"/>
        </w:rPr>
        <w:t>-</w:t>
      </w:r>
      <w:r w:rsidR="00DD1603" w:rsidRPr="00EE6CF5">
        <w:rPr>
          <w:rFonts w:ascii="Times New Roman" w:hAnsi="Times New Roman"/>
          <w:sz w:val="24"/>
          <w:szCs w:val="24"/>
          <w:lang w:val="en-US"/>
        </w:rPr>
        <w:t>Or</w:t>
      </w:r>
      <w:r w:rsidR="00DD1603">
        <w:rPr>
          <w:rFonts w:ascii="Times New Roman" w:hAnsi="Times New Roman"/>
          <w:sz w:val="24"/>
          <w:szCs w:val="24"/>
          <w:lang w:val="en-US"/>
        </w:rPr>
        <w:t>-</w:t>
      </w:r>
      <w:r w:rsidR="00DD1603" w:rsidRPr="00EE6CF5">
        <w:rPr>
          <w:rFonts w:ascii="Times New Roman" w:hAnsi="Times New Roman"/>
          <w:sz w:val="24"/>
          <w:szCs w:val="24"/>
          <w:lang w:val="en-US"/>
        </w:rPr>
        <w:t>Lose</w:t>
      </w:r>
      <w:r w:rsidR="00DD1603">
        <w:rPr>
          <w:rFonts w:ascii="Times New Roman" w:hAnsi="Times New Roman"/>
          <w:sz w:val="24"/>
          <w:szCs w:val="24"/>
          <w:lang w:val="en-US"/>
        </w:rPr>
        <w:t>-</w:t>
      </w:r>
      <w:r w:rsidR="00DD1603" w:rsidRPr="00EE6CF5">
        <w:rPr>
          <w:rFonts w:ascii="Times New Roman" w:hAnsi="Times New Roman"/>
          <w:sz w:val="24"/>
          <w:szCs w:val="24"/>
          <w:lang w:val="en-US"/>
        </w:rPr>
        <w:t>It</w:t>
      </w:r>
      <w:r w:rsidR="003D32F3" w:rsidRPr="00EE6CF5">
        <w:rPr>
          <w:rFonts w:ascii="Times New Roman" w:hAnsi="Times New Roman"/>
          <w:sz w:val="24"/>
          <w:szCs w:val="24"/>
          <w:lang w:val="en-US"/>
        </w:rPr>
        <w:t xml:space="preserve"> (FDA UIOLI) mechanism at IPs with EU countries in August 2016. The subsequent approval of changes to the Italian TSO’ code has been issued in January 2017. On 1</w:t>
      </w:r>
      <w:r w:rsidR="003D32F3" w:rsidRPr="00EE6CF5">
        <w:rPr>
          <w:rFonts w:ascii="Times New Roman" w:hAnsi="Times New Roman"/>
          <w:sz w:val="24"/>
          <w:szCs w:val="24"/>
          <w:vertAlign w:val="superscript"/>
          <w:lang w:val="en-US"/>
        </w:rPr>
        <w:t>st</w:t>
      </w:r>
      <w:r w:rsidR="003D32F3" w:rsidRPr="00EE6CF5">
        <w:rPr>
          <w:rFonts w:ascii="Times New Roman" w:hAnsi="Times New Roman"/>
          <w:sz w:val="24"/>
          <w:szCs w:val="24"/>
          <w:lang w:val="en-US"/>
        </w:rPr>
        <w:t xml:space="preserve"> April 2017 the starting of the provisions of the Snam code has also been approved by Italian NRA.</w:t>
      </w:r>
    </w:p>
    <w:p w:rsidR="00BD3D01" w:rsidRDefault="003D32F3" w:rsidP="00EB7EB3">
      <w:pPr>
        <w:tabs>
          <w:tab w:val="num" w:pos="720"/>
        </w:tabs>
        <w:rPr>
          <w:rFonts w:ascii="Times New Roman" w:hAnsi="Times New Roman"/>
          <w:sz w:val="24"/>
          <w:szCs w:val="24"/>
          <w:lang w:val="en-GB"/>
        </w:rPr>
      </w:pPr>
      <w:r>
        <w:rPr>
          <w:rFonts w:ascii="Times New Roman" w:hAnsi="Times New Roman"/>
          <w:sz w:val="24"/>
          <w:szCs w:val="24"/>
          <w:lang w:val="en-US"/>
        </w:rPr>
        <w:t xml:space="preserve">Mr. Kőrösi (HEA) mentioned that there will be some technical meetings between ACER and </w:t>
      </w:r>
      <w:r w:rsidR="007402CE">
        <w:rPr>
          <w:rFonts w:ascii="Times New Roman" w:hAnsi="Times New Roman"/>
          <w:sz w:val="24"/>
          <w:szCs w:val="24"/>
          <w:lang w:val="en-US"/>
        </w:rPr>
        <w:t>MEKH Hungarian</w:t>
      </w:r>
      <w:r>
        <w:rPr>
          <w:rFonts w:ascii="Times New Roman" w:hAnsi="Times New Roman"/>
          <w:sz w:val="24"/>
          <w:szCs w:val="24"/>
          <w:lang w:val="en-US"/>
        </w:rPr>
        <w:t xml:space="preserve"> NRA to </w:t>
      </w:r>
      <w:r w:rsidR="007402CE">
        <w:rPr>
          <w:rFonts w:ascii="Times New Roman" w:hAnsi="Times New Roman"/>
          <w:sz w:val="24"/>
          <w:szCs w:val="24"/>
          <w:lang w:val="en-US"/>
        </w:rPr>
        <w:t>analyze</w:t>
      </w:r>
      <w:r w:rsidR="00EB7EB3">
        <w:rPr>
          <w:rFonts w:ascii="Times New Roman" w:hAnsi="Times New Roman"/>
          <w:sz w:val="24"/>
          <w:szCs w:val="24"/>
          <w:lang w:val="en-US"/>
        </w:rPr>
        <w:t xml:space="preserve"> the Hungarian situation and misinterpretations. </w:t>
      </w:r>
      <w:r w:rsidR="00BD3D01" w:rsidRPr="00EE6CF5">
        <w:rPr>
          <w:rFonts w:ascii="Times New Roman" w:hAnsi="Times New Roman"/>
          <w:sz w:val="24"/>
          <w:szCs w:val="24"/>
          <w:lang w:val="en-GB"/>
        </w:rPr>
        <w:t xml:space="preserve">Mr. </w:t>
      </w:r>
      <w:r w:rsidR="00EB7EB3">
        <w:rPr>
          <w:rFonts w:ascii="Times New Roman" w:hAnsi="Times New Roman"/>
          <w:sz w:val="24"/>
          <w:szCs w:val="24"/>
          <w:lang w:val="en-GB"/>
        </w:rPr>
        <w:t>Hesseling</w:t>
      </w:r>
      <w:r w:rsidR="00BD3D01" w:rsidRPr="00EE6CF5">
        <w:rPr>
          <w:rFonts w:ascii="Times New Roman" w:hAnsi="Times New Roman"/>
          <w:sz w:val="24"/>
          <w:szCs w:val="24"/>
          <w:lang w:val="en-GB"/>
        </w:rPr>
        <w:t xml:space="preserve"> </w:t>
      </w:r>
      <w:r w:rsidR="00EB7EB3">
        <w:rPr>
          <w:rFonts w:ascii="Times New Roman" w:hAnsi="Times New Roman"/>
          <w:sz w:val="24"/>
          <w:szCs w:val="24"/>
          <w:lang w:val="en-GB"/>
        </w:rPr>
        <w:t>added some information</w:t>
      </w:r>
      <w:r w:rsidR="00BD3D01" w:rsidRPr="00EE6CF5">
        <w:rPr>
          <w:rFonts w:ascii="Times New Roman" w:hAnsi="Times New Roman"/>
          <w:sz w:val="24"/>
          <w:szCs w:val="24"/>
          <w:lang w:val="en-GB"/>
        </w:rPr>
        <w:t xml:space="preserve"> on CMP </w:t>
      </w:r>
      <w:r w:rsidR="00EB7EB3">
        <w:rPr>
          <w:rFonts w:ascii="Times New Roman" w:hAnsi="Times New Roman"/>
          <w:sz w:val="24"/>
          <w:szCs w:val="24"/>
          <w:lang w:val="en-GB"/>
        </w:rPr>
        <w:t>developments in Hungary</w:t>
      </w:r>
      <w:r w:rsidR="00BD3D01" w:rsidRPr="00EE6CF5">
        <w:rPr>
          <w:rFonts w:ascii="Times New Roman" w:hAnsi="Times New Roman"/>
          <w:sz w:val="24"/>
          <w:szCs w:val="24"/>
          <w:lang w:val="en-GB"/>
        </w:rPr>
        <w:t xml:space="preserve">. </w:t>
      </w:r>
    </w:p>
    <w:p w:rsidR="00EF2EA5" w:rsidRPr="00FD7114" w:rsidRDefault="00EB7EB3" w:rsidP="00FD7114">
      <w:pPr>
        <w:tabs>
          <w:tab w:val="num" w:pos="720"/>
        </w:tabs>
        <w:rPr>
          <w:rFonts w:ascii="Times New Roman" w:hAnsi="Times New Roman"/>
          <w:sz w:val="24"/>
          <w:szCs w:val="24"/>
          <w:lang w:val="hu-HU"/>
        </w:rPr>
      </w:pPr>
      <w:r>
        <w:rPr>
          <w:rFonts w:ascii="Times New Roman" w:hAnsi="Times New Roman"/>
          <w:sz w:val="24"/>
          <w:szCs w:val="24"/>
          <w:lang w:val="en-GB"/>
        </w:rPr>
        <w:lastRenderedPageBreak/>
        <w:t xml:space="preserve">Mr. Kőrösi summarized also the Bulgarian NRA’s presentation. </w:t>
      </w:r>
      <w:r w:rsidRPr="000250D1">
        <w:rPr>
          <w:rFonts w:ascii="Times New Roman" w:hAnsi="Times New Roman"/>
          <w:sz w:val="24"/>
          <w:szCs w:val="24"/>
          <w:lang w:val="en-GB"/>
        </w:rPr>
        <w:t>EWRC has approved all necessary documents for effective implementat</w:t>
      </w:r>
      <w:r w:rsidR="000250D1" w:rsidRPr="000250D1">
        <w:rPr>
          <w:rFonts w:ascii="Times New Roman" w:hAnsi="Times New Roman"/>
          <w:sz w:val="24"/>
          <w:szCs w:val="24"/>
          <w:lang w:val="en-GB"/>
        </w:rPr>
        <w:t xml:space="preserve">ion of the new balancing regime. </w:t>
      </w:r>
      <w:r w:rsidR="000250D1">
        <w:rPr>
          <w:rFonts w:ascii="Times New Roman" w:hAnsi="Times New Roman"/>
          <w:sz w:val="24"/>
          <w:szCs w:val="24"/>
          <w:lang w:val="en-GB"/>
        </w:rPr>
        <w:t xml:space="preserve">TSO </w:t>
      </w:r>
      <w:r w:rsidR="000250D1" w:rsidRPr="000250D1">
        <w:rPr>
          <w:rFonts w:ascii="Times New Roman" w:hAnsi="Times New Roman"/>
          <w:sz w:val="24"/>
          <w:szCs w:val="24"/>
          <w:lang w:val="en-GB"/>
        </w:rPr>
        <w:t>Bulgartransgaz has been applying the balancing regime in its enti</w:t>
      </w:r>
      <w:r w:rsidR="000250D1">
        <w:rPr>
          <w:rFonts w:ascii="Times New Roman" w:hAnsi="Times New Roman"/>
          <w:sz w:val="24"/>
          <w:szCs w:val="24"/>
          <w:lang w:val="en-GB"/>
        </w:rPr>
        <w:t xml:space="preserve">rety since the beginning of May but there will be a test period till October. During this period </w:t>
      </w:r>
      <w:r w:rsidR="000250D1" w:rsidRPr="000250D1">
        <w:rPr>
          <w:rFonts w:ascii="Times New Roman" w:hAnsi="Times New Roman"/>
          <w:sz w:val="24"/>
          <w:szCs w:val="24"/>
          <w:lang w:val="en-GB"/>
        </w:rPr>
        <w:t xml:space="preserve">the imbalance charge will </w:t>
      </w:r>
      <w:r w:rsidR="000250D1">
        <w:rPr>
          <w:rFonts w:ascii="Times New Roman" w:hAnsi="Times New Roman"/>
          <w:sz w:val="24"/>
          <w:szCs w:val="24"/>
          <w:lang w:val="en-GB"/>
        </w:rPr>
        <w:t xml:space="preserve">only </w:t>
      </w:r>
      <w:r w:rsidR="000250D1" w:rsidRPr="000250D1">
        <w:rPr>
          <w:rFonts w:ascii="Times New Roman" w:hAnsi="Times New Roman"/>
          <w:sz w:val="24"/>
          <w:szCs w:val="24"/>
          <w:lang w:val="en-GB"/>
        </w:rPr>
        <w:t xml:space="preserve">be communicated </w:t>
      </w:r>
      <w:r w:rsidR="005E44C3">
        <w:rPr>
          <w:rFonts w:ascii="Times New Roman" w:hAnsi="Times New Roman"/>
          <w:sz w:val="24"/>
          <w:szCs w:val="24"/>
          <w:lang w:val="en-GB"/>
        </w:rPr>
        <w:t xml:space="preserve">to shippers </w:t>
      </w:r>
      <w:r w:rsidR="000250D1">
        <w:rPr>
          <w:rFonts w:ascii="Times New Roman" w:hAnsi="Times New Roman"/>
          <w:sz w:val="24"/>
          <w:szCs w:val="24"/>
          <w:lang w:val="en-GB"/>
        </w:rPr>
        <w:t>and not</w:t>
      </w:r>
      <w:r w:rsidR="000250D1" w:rsidRPr="000250D1">
        <w:rPr>
          <w:rFonts w:ascii="Times New Roman" w:hAnsi="Times New Roman"/>
          <w:sz w:val="24"/>
          <w:szCs w:val="24"/>
          <w:lang w:val="en-GB"/>
        </w:rPr>
        <w:t xml:space="preserve"> applied</w:t>
      </w:r>
      <w:r w:rsidR="005E44C3">
        <w:rPr>
          <w:rFonts w:ascii="Times New Roman" w:hAnsi="Times New Roman"/>
          <w:sz w:val="24"/>
          <w:szCs w:val="24"/>
          <w:lang w:val="en-GB"/>
        </w:rPr>
        <w:t xml:space="preserve">. </w:t>
      </w:r>
      <w:r w:rsidR="00FD7114">
        <w:rPr>
          <w:rFonts w:ascii="Times New Roman" w:hAnsi="Times New Roman"/>
          <w:sz w:val="24"/>
          <w:szCs w:val="24"/>
          <w:lang w:val="en-GB"/>
        </w:rPr>
        <w:t>With regard to CAM NC t</w:t>
      </w:r>
      <w:r w:rsidR="005E44C3">
        <w:rPr>
          <w:rFonts w:ascii="Times New Roman" w:hAnsi="Times New Roman"/>
          <w:sz w:val="24"/>
          <w:szCs w:val="24"/>
          <w:lang w:val="en-GB"/>
        </w:rPr>
        <w:t xml:space="preserve">he </w:t>
      </w:r>
      <w:r w:rsidR="00D54585" w:rsidRPr="005E44C3">
        <w:rPr>
          <w:rFonts w:ascii="Times New Roman" w:hAnsi="Times New Roman"/>
          <w:sz w:val="24"/>
          <w:szCs w:val="24"/>
          <w:lang w:val="en-GB"/>
        </w:rPr>
        <w:t xml:space="preserve">RBP is in operation </w:t>
      </w:r>
      <w:r w:rsidR="005E44C3">
        <w:rPr>
          <w:rFonts w:ascii="Times New Roman" w:hAnsi="Times New Roman"/>
          <w:sz w:val="24"/>
          <w:szCs w:val="24"/>
          <w:lang w:val="en-GB"/>
        </w:rPr>
        <w:t>since</w:t>
      </w:r>
      <w:r w:rsidR="00D54585" w:rsidRPr="005E44C3">
        <w:rPr>
          <w:rFonts w:ascii="Times New Roman" w:hAnsi="Times New Roman"/>
          <w:sz w:val="24"/>
          <w:szCs w:val="24"/>
          <w:lang w:val="en-GB"/>
        </w:rPr>
        <w:t xml:space="preserve"> December 2016</w:t>
      </w:r>
      <w:r w:rsidR="005E44C3">
        <w:rPr>
          <w:rFonts w:ascii="Times New Roman" w:hAnsi="Times New Roman"/>
          <w:sz w:val="24"/>
          <w:szCs w:val="24"/>
          <w:lang w:val="en-GB"/>
        </w:rPr>
        <w:t xml:space="preserve"> on </w:t>
      </w:r>
      <w:r w:rsidR="00D54585" w:rsidRPr="005E44C3">
        <w:rPr>
          <w:rFonts w:ascii="Times New Roman" w:hAnsi="Times New Roman"/>
          <w:sz w:val="24"/>
          <w:szCs w:val="24"/>
          <w:lang w:val="en-GB"/>
        </w:rPr>
        <w:t xml:space="preserve">4 IPs 3 with </w:t>
      </w:r>
      <w:r w:rsidR="005E44C3">
        <w:rPr>
          <w:rFonts w:ascii="Times New Roman" w:hAnsi="Times New Roman"/>
          <w:sz w:val="24"/>
          <w:szCs w:val="24"/>
          <w:lang w:val="en-GB"/>
        </w:rPr>
        <w:t>RO</w:t>
      </w:r>
      <w:r w:rsidR="00D54585" w:rsidRPr="005E44C3">
        <w:rPr>
          <w:rFonts w:ascii="Times New Roman" w:hAnsi="Times New Roman"/>
          <w:sz w:val="24"/>
          <w:szCs w:val="24"/>
          <w:lang w:val="en-GB"/>
        </w:rPr>
        <w:t xml:space="preserve"> and 1 with </w:t>
      </w:r>
      <w:r w:rsidR="005E44C3">
        <w:rPr>
          <w:rFonts w:ascii="Times New Roman" w:hAnsi="Times New Roman"/>
          <w:sz w:val="24"/>
          <w:szCs w:val="24"/>
          <w:lang w:val="en-GB"/>
        </w:rPr>
        <w:t xml:space="preserve">EL. </w:t>
      </w:r>
      <w:r w:rsidR="00D54585" w:rsidRPr="005E44C3">
        <w:rPr>
          <w:rFonts w:ascii="Times New Roman" w:hAnsi="Times New Roman"/>
          <w:sz w:val="24"/>
          <w:szCs w:val="24"/>
          <w:lang w:val="en-GB"/>
        </w:rPr>
        <w:t>First auction procedures on daily, monthly, quarterly and yearly capacity products are being held on regular bases in compliance with the published tender calendar.</w:t>
      </w:r>
      <w:r w:rsidR="00FD7114">
        <w:rPr>
          <w:rFonts w:ascii="Times New Roman" w:hAnsi="Times New Roman"/>
          <w:sz w:val="24"/>
          <w:szCs w:val="24"/>
          <w:lang w:val="en-GB"/>
        </w:rPr>
        <w:t xml:space="preserve"> At EL-BG IP </w:t>
      </w:r>
      <w:r w:rsidR="00FD7114">
        <w:rPr>
          <w:rFonts w:ascii="Times New Roman" w:hAnsi="Times New Roman"/>
          <w:sz w:val="24"/>
          <w:szCs w:val="24"/>
          <w:lang w:val="en-US"/>
        </w:rPr>
        <w:t>3 mcm/d</w:t>
      </w:r>
      <w:r w:rsidR="00FD7114">
        <w:rPr>
          <w:rFonts w:ascii="Times New Roman" w:hAnsi="Times New Roman"/>
          <w:sz w:val="24"/>
          <w:szCs w:val="24"/>
          <w:lang w:val="en-GB"/>
        </w:rPr>
        <w:t xml:space="preserve"> interruptible </w:t>
      </w:r>
      <w:r w:rsidR="00D54585" w:rsidRPr="00FD7114">
        <w:rPr>
          <w:rFonts w:ascii="Times New Roman" w:hAnsi="Times New Roman"/>
          <w:sz w:val="24"/>
          <w:szCs w:val="24"/>
          <w:lang w:val="en-US"/>
        </w:rPr>
        <w:t>capacity is available in both directions</w:t>
      </w:r>
      <w:r w:rsidR="00FD7114">
        <w:rPr>
          <w:rFonts w:ascii="Times New Roman" w:hAnsi="Times New Roman"/>
          <w:sz w:val="24"/>
          <w:szCs w:val="24"/>
          <w:lang w:val="en-US"/>
        </w:rPr>
        <w:t xml:space="preserve">, </w:t>
      </w:r>
      <w:r w:rsidR="00FD7114" w:rsidRPr="00FD7114">
        <w:rPr>
          <w:rFonts w:ascii="Times New Roman" w:hAnsi="Times New Roman"/>
          <w:sz w:val="24"/>
          <w:szCs w:val="24"/>
          <w:lang w:val="en-US"/>
        </w:rPr>
        <w:t>1 mcm/d</w:t>
      </w:r>
      <w:r w:rsidR="00FD7114">
        <w:rPr>
          <w:rFonts w:ascii="Times New Roman" w:hAnsi="Times New Roman"/>
          <w:sz w:val="24"/>
          <w:szCs w:val="24"/>
          <w:lang w:val="en-US"/>
        </w:rPr>
        <w:t xml:space="preserve"> bundled firm capacity </w:t>
      </w:r>
      <w:r w:rsidR="00D54585" w:rsidRPr="00FD7114">
        <w:rPr>
          <w:rFonts w:ascii="Times New Roman" w:hAnsi="Times New Roman"/>
          <w:sz w:val="24"/>
          <w:szCs w:val="24"/>
          <w:lang w:val="en-US"/>
        </w:rPr>
        <w:t xml:space="preserve">will be offered in </w:t>
      </w:r>
      <w:r w:rsidR="00FD7114">
        <w:rPr>
          <w:rFonts w:ascii="Times New Roman" w:hAnsi="Times New Roman"/>
          <w:sz w:val="24"/>
          <w:szCs w:val="24"/>
          <w:lang w:val="en-US"/>
        </w:rPr>
        <w:t>EL-BG</w:t>
      </w:r>
      <w:r w:rsidR="00D54585" w:rsidRPr="00FD7114">
        <w:rPr>
          <w:rFonts w:ascii="Times New Roman" w:hAnsi="Times New Roman"/>
          <w:sz w:val="24"/>
          <w:szCs w:val="24"/>
          <w:lang w:val="en-US"/>
        </w:rPr>
        <w:t xml:space="preserve"> direction.</w:t>
      </w:r>
    </w:p>
    <w:p w:rsidR="002B4357" w:rsidRDefault="002B4357" w:rsidP="00657116">
      <w:pPr>
        <w:pStyle w:val="ListParagraph"/>
        <w:ind w:left="0"/>
        <w:rPr>
          <w:rFonts w:ascii="Times New Roman" w:hAnsi="Times New Roman"/>
          <w:sz w:val="24"/>
          <w:szCs w:val="24"/>
          <w:lang w:val="en-GB"/>
        </w:rPr>
      </w:pPr>
    </w:p>
    <w:p w:rsidR="00657116" w:rsidRDefault="00657116" w:rsidP="00657116">
      <w:pPr>
        <w:pStyle w:val="ListParagraph"/>
        <w:ind w:left="0"/>
        <w:rPr>
          <w:rFonts w:ascii="Times New Roman" w:hAnsi="Times New Roman"/>
          <w:b/>
          <w:sz w:val="24"/>
          <w:szCs w:val="24"/>
          <w:lang w:val="en-GB"/>
        </w:rPr>
      </w:pPr>
      <w:r w:rsidRPr="002B4357">
        <w:rPr>
          <w:rFonts w:ascii="Times New Roman" w:hAnsi="Times New Roman"/>
          <w:b/>
          <w:sz w:val="24"/>
          <w:szCs w:val="24"/>
          <w:lang w:val="en-GB"/>
        </w:rPr>
        <w:t>2.3.</w:t>
      </w:r>
      <w:r w:rsidR="00163843">
        <w:rPr>
          <w:rFonts w:ascii="Times New Roman" w:hAnsi="Times New Roman"/>
          <w:b/>
          <w:sz w:val="24"/>
          <w:szCs w:val="24"/>
          <w:lang w:val="en-GB"/>
        </w:rPr>
        <w:t xml:space="preserve"> </w:t>
      </w:r>
      <w:r w:rsidRPr="002B4357">
        <w:rPr>
          <w:rFonts w:ascii="Times New Roman" w:hAnsi="Times New Roman"/>
          <w:b/>
          <w:sz w:val="24"/>
          <w:szCs w:val="24"/>
          <w:lang w:val="en-GB"/>
        </w:rPr>
        <w:t>Discussion with stakeholders</w:t>
      </w:r>
    </w:p>
    <w:p w:rsidR="002B4357" w:rsidRDefault="002B4357" w:rsidP="00657116">
      <w:pPr>
        <w:pStyle w:val="ListParagraph"/>
        <w:ind w:left="0"/>
        <w:rPr>
          <w:rFonts w:ascii="Times New Roman" w:hAnsi="Times New Roman"/>
          <w:b/>
          <w:sz w:val="24"/>
          <w:szCs w:val="24"/>
          <w:lang w:val="en-GB"/>
        </w:rPr>
      </w:pPr>
    </w:p>
    <w:p w:rsidR="002E263E" w:rsidRDefault="002E263E" w:rsidP="002E263E">
      <w:pPr>
        <w:pStyle w:val="ListParagraph"/>
        <w:ind w:left="0"/>
        <w:rPr>
          <w:rFonts w:ascii="Times New Roman" w:hAnsi="Times New Roman"/>
          <w:sz w:val="24"/>
          <w:szCs w:val="24"/>
          <w:lang w:val="en-GB"/>
        </w:rPr>
      </w:pPr>
      <w:r>
        <w:rPr>
          <w:rFonts w:ascii="Times New Roman" w:hAnsi="Times New Roman"/>
          <w:sz w:val="24"/>
          <w:szCs w:val="24"/>
          <w:lang w:val="en-GB"/>
        </w:rPr>
        <w:t xml:space="preserve">Mr. Rubini (EFET, Shell) has commented on the not satisfactory </w:t>
      </w:r>
      <w:r w:rsidR="006E3841">
        <w:rPr>
          <w:rFonts w:ascii="Times New Roman" w:hAnsi="Times New Roman"/>
          <w:sz w:val="24"/>
          <w:szCs w:val="24"/>
          <w:lang w:val="en-GB"/>
        </w:rPr>
        <w:t>functioning</w:t>
      </w:r>
      <w:r>
        <w:rPr>
          <w:rFonts w:ascii="Times New Roman" w:hAnsi="Times New Roman"/>
          <w:sz w:val="24"/>
          <w:szCs w:val="24"/>
          <w:lang w:val="en-GB"/>
        </w:rPr>
        <w:t xml:space="preserve"> of the Bulgarian balancing regime which does not provide enough flexibility </w:t>
      </w:r>
      <w:r w:rsidR="000E6435">
        <w:rPr>
          <w:rFonts w:ascii="Times New Roman" w:hAnsi="Times New Roman"/>
          <w:sz w:val="24"/>
          <w:szCs w:val="24"/>
          <w:lang w:val="en-GB"/>
        </w:rPr>
        <w:t>for shippers</w:t>
      </w:r>
      <w:ins w:id="3" w:author="Author">
        <w:r w:rsidR="005A598F">
          <w:rPr>
            <w:rFonts w:ascii="Times New Roman" w:hAnsi="Times New Roman"/>
            <w:sz w:val="24"/>
            <w:szCs w:val="24"/>
            <w:lang w:val="en-GB"/>
          </w:rPr>
          <w:t>,</w:t>
        </w:r>
      </w:ins>
      <w:r w:rsidR="000E6435">
        <w:rPr>
          <w:rFonts w:ascii="Times New Roman" w:hAnsi="Times New Roman"/>
          <w:sz w:val="24"/>
          <w:szCs w:val="24"/>
          <w:lang w:val="en-GB"/>
        </w:rPr>
        <w:t xml:space="preserve"> </w:t>
      </w:r>
      <w:del w:id="4" w:author="Author">
        <w:r w:rsidDel="005A598F">
          <w:rPr>
            <w:rFonts w:ascii="Times New Roman" w:hAnsi="Times New Roman"/>
            <w:sz w:val="24"/>
            <w:szCs w:val="24"/>
            <w:lang w:val="en-GB"/>
          </w:rPr>
          <w:delText xml:space="preserve">and </w:delText>
        </w:r>
        <w:r w:rsidR="006E3841" w:rsidDel="005A598F">
          <w:rPr>
            <w:rFonts w:ascii="Times New Roman" w:hAnsi="Times New Roman"/>
            <w:sz w:val="24"/>
            <w:szCs w:val="24"/>
            <w:lang w:val="en-GB"/>
          </w:rPr>
          <w:delText xml:space="preserve">has </w:delText>
        </w:r>
      </w:del>
      <w:r>
        <w:rPr>
          <w:rFonts w:ascii="Times New Roman" w:hAnsi="Times New Roman"/>
          <w:sz w:val="24"/>
          <w:szCs w:val="24"/>
          <w:lang w:val="en-GB"/>
        </w:rPr>
        <w:t xml:space="preserve">therefore </w:t>
      </w:r>
      <w:ins w:id="5" w:author="Author">
        <w:r w:rsidR="005A598F">
          <w:rPr>
            <w:rFonts w:ascii="Times New Roman" w:hAnsi="Times New Roman"/>
            <w:sz w:val="24"/>
            <w:szCs w:val="24"/>
            <w:lang w:val="en-GB"/>
          </w:rPr>
          <w:t xml:space="preserve">the application may create </w:t>
        </w:r>
      </w:ins>
      <w:r>
        <w:rPr>
          <w:rFonts w:ascii="Times New Roman" w:hAnsi="Times New Roman"/>
          <w:sz w:val="24"/>
          <w:szCs w:val="24"/>
          <w:lang w:val="en-GB"/>
        </w:rPr>
        <w:t>opposite results</w:t>
      </w:r>
      <w:del w:id="6" w:author="Author">
        <w:r w:rsidDel="005A598F">
          <w:rPr>
            <w:rFonts w:ascii="Times New Roman" w:hAnsi="Times New Roman"/>
            <w:sz w:val="24"/>
            <w:szCs w:val="24"/>
            <w:lang w:val="en-GB"/>
          </w:rPr>
          <w:delText xml:space="preserve"> </w:delText>
        </w:r>
        <w:r w:rsidR="006E3841" w:rsidDel="005A598F">
          <w:rPr>
            <w:rFonts w:ascii="Times New Roman" w:hAnsi="Times New Roman"/>
            <w:sz w:val="24"/>
            <w:szCs w:val="24"/>
            <w:lang w:val="en-GB"/>
          </w:rPr>
          <w:delText xml:space="preserve">despite the fact </w:delText>
        </w:r>
        <w:r w:rsidDel="005A598F">
          <w:rPr>
            <w:rFonts w:ascii="Times New Roman" w:hAnsi="Times New Roman"/>
            <w:sz w:val="24"/>
            <w:szCs w:val="24"/>
            <w:lang w:val="en-GB"/>
          </w:rPr>
          <w:delText>it implements the BAL NC</w:delText>
        </w:r>
      </w:del>
      <w:r>
        <w:rPr>
          <w:rFonts w:ascii="Times New Roman" w:hAnsi="Times New Roman"/>
          <w:sz w:val="24"/>
          <w:szCs w:val="24"/>
          <w:lang w:val="en-GB"/>
        </w:rPr>
        <w:t>.</w:t>
      </w:r>
      <w:r w:rsidR="006E3841">
        <w:rPr>
          <w:rFonts w:ascii="Times New Roman" w:hAnsi="Times New Roman"/>
          <w:sz w:val="24"/>
          <w:szCs w:val="24"/>
          <w:lang w:val="en-GB"/>
        </w:rPr>
        <w:t xml:space="preserve"> He </w:t>
      </w:r>
      <w:r w:rsidR="000E6435">
        <w:rPr>
          <w:rFonts w:ascii="Times New Roman" w:hAnsi="Times New Roman"/>
          <w:sz w:val="24"/>
          <w:szCs w:val="24"/>
          <w:lang w:val="en-GB"/>
        </w:rPr>
        <w:t xml:space="preserve">has </w:t>
      </w:r>
      <w:r w:rsidR="006E3841">
        <w:rPr>
          <w:rFonts w:ascii="Times New Roman" w:hAnsi="Times New Roman"/>
          <w:sz w:val="24"/>
          <w:szCs w:val="24"/>
          <w:lang w:val="en-GB"/>
        </w:rPr>
        <w:t>also mentioned anomalies of CAM NC implementation in Romania</w:t>
      </w:r>
      <w:ins w:id="7" w:author="Author">
        <w:r w:rsidR="005A598F">
          <w:rPr>
            <w:rFonts w:ascii="Times New Roman" w:hAnsi="Times New Roman"/>
            <w:sz w:val="24"/>
            <w:szCs w:val="24"/>
            <w:lang w:val="en-GB"/>
          </w:rPr>
          <w:t>: there have been cases when</w:t>
        </w:r>
      </w:ins>
      <w:del w:id="8" w:author="Author">
        <w:r w:rsidR="006E3841" w:rsidDel="005A598F">
          <w:rPr>
            <w:rFonts w:ascii="Times New Roman" w:hAnsi="Times New Roman"/>
            <w:sz w:val="24"/>
            <w:szCs w:val="24"/>
            <w:lang w:val="en-GB"/>
          </w:rPr>
          <w:delText>, although</w:delText>
        </w:r>
      </w:del>
      <w:r w:rsidR="006E3841">
        <w:rPr>
          <w:rFonts w:ascii="Times New Roman" w:hAnsi="Times New Roman"/>
          <w:sz w:val="24"/>
          <w:szCs w:val="24"/>
          <w:lang w:val="en-GB"/>
        </w:rPr>
        <w:t xml:space="preserve"> auctions </w:t>
      </w:r>
      <w:del w:id="9" w:author="Author">
        <w:r w:rsidR="006E3841" w:rsidDel="005A598F">
          <w:rPr>
            <w:rFonts w:ascii="Times New Roman" w:hAnsi="Times New Roman"/>
            <w:sz w:val="24"/>
            <w:szCs w:val="24"/>
            <w:lang w:val="en-GB"/>
          </w:rPr>
          <w:delText xml:space="preserve">are offered but </w:delText>
        </w:r>
      </w:del>
      <w:ins w:id="10" w:author="Author">
        <w:r w:rsidR="005A598F">
          <w:rPr>
            <w:rFonts w:ascii="Times New Roman" w:hAnsi="Times New Roman"/>
            <w:sz w:val="24"/>
            <w:szCs w:val="24"/>
            <w:lang w:val="en-GB"/>
          </w:rPr>
          <w:t xml:space="preserve">were </w:t>
        </w:r>
      </w:ins>
      <w:del w:id="11" w:author="Author">
        <w:r w:rsidR="006E3841" w:rsidDel="005A598F">
          <w:rPr>
            <w:rFonts w:ascii="Times New Roman" w:hAnsi="Times New Roman"/>
            <w:sz w:val="24"/>
            <w:szCs w:val="24"/>
            <w:lang w:val="en-GB"/>
          </w:rPr>
          <w:delText xml:space="preserve">finally </w:delText>
        </w:r>
      </w:del>
      <w:r w:rsidR="006E3841">
        <w:rPr>
          <w:rFonts w:ascii="Times New Roman" w:hAnsi="Times New Roman"/>
          <w:sz w:val="24"/>
          <w:szCs w:val="24"/>
          <w:lang w:val="en-GB"/>
        </w:rPr>
        <w:t xml:space="preserve">cancelled / not </w:t>
      </w:r>
      <w:del w:id="12" w:author="Author">
        <w:r w:rsidR="006E3841" w:rsidDel="005A598F">
          <w:rPr>
            <w:rFonts w:ascii="Times New Roman" w:hAnsi="Times New Roman"/>
            <w:sz w:val="24"/>
            <w:szCs w:val="24"/>
            <w:lang w:val="en-GB"/>
          </w:rPr>
          <w:delText xml:space="preserve">being </w:delText>
        </w:r>
      </w:del>
      <w:r w:rsidR="006E3841">
        <w:rPr>
          <w:rFonts w:ascii="Times New Roman" w:hAnsi="Times New Roman"/>
          <w:sz w:val="24"/>
          <w:szCs w:val="24"/>
          <w:lang w:val="en-GB"/>
        </w:rPr>
        <w:t xml:space="preserve">held. </w:t>
      </w:r>
    </w:p>
    <w:p w:rsidR="000E6435" w:rsidRDefault="000E6435" w:rsidP="002E263E">
      <w:pPr>
        <w:pStyle w:val="ListParagraph"/>
        <w:ind w:left="0"/>
        <w:rPr>
          <w:rFonts w:ascii="Times New Roman" w:hAnsi="Times New Roman"/>
          <w:sz w:val="24"/>
          <w:szCs w:val="24"/>
          <w:lang w:val="en-GB"/>
        </w:rPr>
      </w:pPr>
    </w:p>
    <w:p w:rsidR="000E6435" w:rsidRDefault="006E3841" w:rsidP="002E263E">
      <w:pPr>
        <w:pStyle w:val="ListParagraph"/>
        <w:ind w:left="0"/>
        <w:rPr>
          <w:rFonts w:ascii="Times New Roman" w:eastAsia="Calibri" w:hAnsi="Times New Roman"/>
          <w:sz w:val="24"/>
          <w:szCs w:val="24"/>
          <w:lang w:val="en-GB" w:eastAsia="en-US"/>
        </w:rPr>
      </w:pPr>
      <w:r>
        <w:rPr>
          <w:rFonts w:ascii="Times New Roman" w:hAnsi="Times New Roman"/>
          <w:sz w:val="24"/>
          <w:szCs w:val="24"/>
          <w:lang w:val="en-GB"/>
        </w:rPr>
        <w:lastRenderedPageBreak/>
        <w:t xml:space="preserve">Ms. </w:t>
      </w:r>
      <w:r w:rsidRPr="00EE6CF5">
        <w:rPr>
          <w:rFonts w:ascii="Times New Roman" w:eastAsia="Calibri" w:hAnsi="Times New Roman"/>
          <w:sz w:val="24"/>
          <w:szCs w:val="24"/>
          <w:lang w:val="en-GB" w:eastAsia="en-US"/>
        </w:rPr>
        <w:t>Jermanova</w:t>
      </w:r>
      <w:r>
        <w:rPr>
          <w:rFonts w:ascii="Times New Roman" w:eastAsia="Calibri" w:hAnsi="Times New Roman"/>
          <w:sz w:val="24"/>
          <w:szCs w:val="24"/>
          <w:lang w:val="en-GB" w:eastAsia="en-US"/>
        </w:rPr>
        <w:t xml:space="preserve"> (EWRC) </w:t>
      </w:r>
      <w:r w:rsidR="000E6435">
        <w:rPr>
          <w:rFonts w:ascii="Times New Roman" w:eastAsia="Calibri" w:hAnsi="Times New Roman"/>
          <w:sz w:val="24"/>
          <w:szCs w:val="24"/>
          <w:lang w:val="en-GB" w:eastAsia="en-US"/>
        </w:rPr>
        <w:t>reiterated that there is a test period till October in the balancing regime and the entry-exit methodology is being discussed with the TSO. Their response is expected in the coming days.</w:t>
      </w:r>
    </w:p>
    <w:p w:rsidR="000E6435" w:rsidRDefault="000E6435" w:rsidP="002E263E">
      <w:pPr>
        <w:pStyle w:val="ListParagraph"/>
        <w:ind w:left="0"/>
        <w:rPr>
          <w:rFonts w:ascii="Times New Roman" w:hAnsi="Times New Roman"/>
          <w:sz w:val="24"/>
          <w:szCs w:val="24"/>
          <w:lang w:val="en-GB"/>
        </w:rPr>
      </w:pPr>
    </w:p>
    <w:p w:rsidR="006E3841" w:rsidRDefault="006E3841" w:rsidP="002E263E">
      <w:pPr>
        <w:pStyle w:val="ListParagraph"/>
        <w:ind w:left="0"/>
        <w:rPr>
          <w:rFonts w:ascii="Times New Roman" w:hAnsi="Times New Roman"/>
          <w:sz w:val="24"/>
          <w:szCs w:val="24"/>
          <w:lang w:val="en-GB"/>
        </w:rPr>
      </w:pPr>
      <w:r>
        <w:rPr>
          <w:rFonts w:ascii="Times New Roman" w:hAnsi="Times New Roman"/>
          <w:sz w:val="24"/>
          <w:szCs w:val="24"/>
          <w:lang w:val="en-GB"/>
        </w:rPr>
        <w:t xml:space="preserve">Mr. Tobescu (ANRE) said it happened that there were not enough participants </w:t>
      </w:r>
      <w:r w:rsidR="000E6435">
        <w:rPr>
          <w:rFonts w:ascii="Times New Roman" w:hAnsi="Times New Roman"/>
          <w:sz w:val="24"/>
          <w:szCs w:val="24"/>
          <w:lang w:val="en-GB"/>
        </w:rPr>
        <w:t xml:space="preserve">to hold the </w:t>
      </w:r>
      <w:r>
        <w:rPr>
          <w:rFonts w:ascii="Times New Roman" w:hAnsi="Times New Roman"/>
          <w:sz w:val="24"/>
          <w:szCs w:val="24"/>
          <w:lang w:val="en-GB"/>
        </w:rPr>
        <w:t xml:space="preserve">auction and that was the reason of cancellation. They are ready to have a closer look in case more </w:t>
      </w:r>
      <w:r w:rsidR="000E6435">
        <w:rPr>
          <w:rFonts w:ascii="Times New Roman" w:hAnsi="Times New Roman"/>
          <w:sz w:val="24"/>
          <w:szCs w:val="24"/>
          <w:lang w:val="en-GB"/>
        </w:rPr>
        <w:t xml:space="preserve">detailed </w:t>
      </w:r>
      <w:r>
        <w:rPr>
          <w:rFonts w:ascii="Times New Roman" w:hAnsi="Times New Roman"/>
          <w:sz w:val="24"/>
          <w:szCs w:val="24"/>
          <w:lang w:val="en-GB"/>
        </w:rPr>
        <w:t xml:space="preserve">information is provided. </w:t>
      </w:r>
    </w:p>
    <w:p w:rsidR="002E263E" w:rsidRDefault="002E263E" w:rsidP="002E263E">
      <w:pPr>
        <w:pStyle w:val="ListParagraph"/>
        <w:ind w:left="0"/>
        <w:rPr>
          <w:rFonts w:ascii="Times New Roman" w:hAnsi="Times New Roman"/>
          <w:sz w:val="24"/>
          <w:szCs w:val="24"/>
          <w:lang w:val="en-GB"/>
        </w:rPr>
      </w:pPr>
    </w:p>
    <w:p w:rsidR="0002665C" w:rsidRDefault="00657116" w:rsidP="0059129A">
      <w:pPr>
        <w:pStyle w:val="ListParagraph"/>
        <w:numPr>
          <w:ilvl w:val="0"/>
          <w:numId w:val="38"/>
        </w:numPr>
        <w:rPr>
          <w:rFonts w:ascii="Times New Roman" w:hAnsi="Times New Roman"/>
          <w:b/>
          <w:sz w:val="24"/>
          <w:szCs w:val="24"/>
          <w:lang w:val="en-GB"/>
        </w:rPr>
      </w:pPr>
      <w:r w:rsidRPr="0002665C">
        <w:rPr>
          <w:rFonts w:ascii="Times New Roman" w:hAnsi="Times New Roman"/>
          <w:b/>
          <w:sz w:val="24"/>
          <w:szCs w:val="24"/>
          <w:lang w:val="en-GB"/>
        </w:rPr>
        <w:t>GRI SSE Work Plan 2015-2018</w:t>
      </w:r>
      <w:r w:rsidR="0002665C">
        <w:rPr>
          <w:rFonts w:ascii="Times New Roman" w:hAnsi="Times New Roman"/>
          <w:b/>
          <w:sz w:val="24"/>
          <w:szCs w:val="24"/>
          <w:lang w:val="en-GB"/>
        </w:rPr>
        <w:t xml:space="preserve"> </w:t>
      </w:r>
    </w:p>
    <w:p w:rsidR="0059129A" w:rsidRDefault="0059129A" w:rsidP="0059129A">
      <w:pPr>
        <w:pStyle w:val="ListParagraph"/>
        <w:ind w:left="360"/>
        <w:rPr>
          <w:rFonts w:ascii="Times New Roman" w:hAnsi="Times New Roman"/>
          <w:b/>
          <w:sz w:val="24"/>
          <w:szCs w:val="24"/>
          <w:lang w:val="en-GB"/>
        </w:rPr>
      </w:pPr>
    </w:p>
    <w:p w:rsidR="00657116" w:rsidRPr="0002665C" w:rsidRDefault="00657116" w:rsidP="00657116">
      <w:pPr>
        <w:pStyle w:val="ListParagraph"/>
        <w:ind w:left="0"/>
        <w:rPr>
          <w:rFonts w:ascii="Times New Roman" w:hAnsi="Times New Roman"/>
          <w:b/>
          <w:sz w:val="24"/>
          <w:szCs w:val="24"/>
          <w:lang w:val="en-GB"/>
        </w:rPr>
      </w:pPr>
      <w:r w:rsidRPr="0002665C">
        <w:rPr>
          <w:rFonts w:ascii="Times New Roman" w:hAnsi="Times New Roman"/>
          <w:b/>
          <w:sz w:val="24"/>
          <w:szCs w:val="24"/>
          <w:lang w:val="en-GB"/>
        </w:rPr>
        <w:t>3.1. Survey on tariffs in the SSE GRI</w:t>
      </w:r>
    </w:p>
    <w:p w:rsidR="0002665C" w:rsidRPr="00916941" w:rsidRDefault="0002665C" w:rsidP="00657116">
      <w:pPr>
        <w:pStyle w:val="ListParagraph"/>
        <w:ind w:left="0"/>
        <w:rPr>
          <w:rFonts w:ascii="Times New Roman" w:hAnsi="Times New Roman"/>
          <w:sz w:val="24"/>
          <w:szCs w:val="24"/>
          <w:lang w:val="en-US"/>
        </w:rPr>
      </w:pPr>
    </w:p>
    <w:p w:rsidR="0002665C" w:rsidRPr="00916941" w:rsidRDefault="0002665C" w:rsidP="0002665C">
      <w:pPr>
        <w:rPr>
          <w:rFonts w:ascii="Times New Roman" w:hAnsi="Times New Roman"/>
          <w:sz w:val="24"/>
          <w:szCs w:val="24"/>
          <w:lang w:val="en-US"/>
        </w:rPr>
      </w:pPr>
      <w:r w:rsidRPr="00916941">
        <w:rPr>
          <w:rFonts w:ascii="Times New Roman" w:hAnsi="Times New Roman"/>
          <w:sz w:val="24"/>
          <w:szCs w:val="24"/>
          <w:lang w:val="en-US"/>
        </w:rPr>
        <w:t>E-Control and AEEGSI ha</w:t>
      </w:r>
      <w:ins w:id="13" w:author="Author">
        <w:r w:rsidR="005A598F">
          <w:rPr>
            <w:rFonts w:ascii="Times New Roman" w:hAnsi="Times New Roman"/>
            <w:sz w:val="24"/>
            <w:szCs w:val="24"/>
            <w:lang w:val="en-US"/>
          </w:rPr>
          <w:t>ve</w:t>
        </w:r>
      </w:ins>
      <w:del w:id="14" w:author="Author">
        <w:r w:rsidRPr="00916941" w:rsidDel="005A598F">
          <w:rPr>
            <w:rFonts w:ascii="Times New Roman" w:hAnsi="Times New Roman"/>
            <w:sz w:val="24"/>
            <w:szCs w:val="24"/>
            <w:lang w:val="en-US"/>
          </w:rPr>
          <w:delText>s</w:delText>
        </w:r>
      </w:del>
      <w:r w:rsidRPr="00916941">
        <w:rPr>
          <w:rFonts w:ascii="Times New Roman" w:hAnsi="Times New Roman"/>
          <w:sz w:val="24"/>
          <w:szCs w:val="24"/>
          <w:lang w:val="en-US"/>
        </w:rPr>
        <w:t xml:space="preserve"> conducted a survey concerning the newly approved Tariff network code in order to assess the tariff systems in SSE GRI countries and </w:t>
      </w:r>
      <w:del w:id="15" w:author="Author">
        <w:r w:rsidRPr="00916941" w:rsidDel="005A598F">
          <w:rPr>
            <w:rFonts w:ascii="Times New Roman" w:hAnsi="Times New Roman"/>
            <w:sz w:val="24"/>
            <w:szCs w:val="24"/>
            <w:lang w:val="en-US"/>
          </w:rPr>
          <w:delText xml:space="preserve">also </w:delText>
        </w:r>
      </w:del>
      <w:r w:rsidRPr="00916941">
        <w:rPr>
          <w:rFonts w:ascii="Times New Roman" w:hAnsi="Times New Roman"/>
          <w:sz w:val="24"/>
          <w:szCs w:val="24"/>
          <w:lang w:val="en-US"/>
        </w:rPr>
        <w:t xml:space="preserve">in Energy Community Contracting Parties. Mr. Ischia presented the results of their findings by highlighting the most important questions included in their questionnaire (tariff charges, cost methodologies, entry/exit cost split, charge etc.) The survey was very successful as almost all the respective countries participated in it. </w:t>
      </w:r>
    </w:p>
    <w:p w:rsidR="005A598F" w:rsidRDefault="005A598F">
      <w:pPr>
        <w:rPr>
          <w:ins w:id="16" w:author="Author"/>
          <w:rFonts w:ascii="Times New Roman" w:hAnsi="Times New Roman"/>
          <w:sz w:val="24"/>
          <w:szCs w:val="24"/>
          <w:lang w:val="en-GB"/>
        </w:rPr>
        <w:pPrChange w:id="17" w:author="Author">
          <w:pPr>
            <w:pStyle w:val="ListParagraph"/>
            <w:ind w:left="0"/>
          </w:pPr>
        </w:pPrChange>
      </w:pPr>
      <w:bookmarkStart w:id="18" w:name="_GoBack"/>
      <w:bookmarkEnd w:id="18"/>
      <w:ins w:id="19" w:author="Author">
        <w:r w:rsidRPr="00EE6CF5">
          <w:rPr>
            <w:rFonts w:ascii="Times New Roman" w:hAnsi="Times New Roman"/>
            <w:sz w:val="24"/>
            <w:szCs w:val="24"/>
            <w:lang w:val="en-GB"/>
          </w:rPr>
          <w:lastRenderedPageBreak/>
          <w:t xml:space="preserve">ACER is also working on a similar project in the EU countries, </w:t>
        </w:r>
        <w:r>
          <w:rPr>
            <w:rFonts w:ascii="Times New Roman" w:hAnsi="Times New Roman"/>
            <w:sz w:val="24"/>
            <w:szCs w:val="24"/>
            <w:lang w:val="en-GB"/>
          </w:rPr>
          <w:t xml:space="preserve">based on the Tariffs NC. </w:t>
        </w:r>
        <w:r w:rsidRPr="00EE6CF5">
          <w:rPr>
            <w:rFonts w:ascii="Times New Roman" w:hAnsi="Times New Roman"/>
            <w:sz w:val="24"/>
            <w:szCs w:val="24"/>
            <w:lang w:val="en-GB"/>
          </w:rPr>
          <w:t>Mr. Hesseling added that it is important that the study explains what is the meaning behind the various values.</w:t>
        </w:r>
      </w:ins>
    </w:p>
    <w:p w:rsidR="005A598F" w:rsidRDefault="005A598F">
      <w:pPr>
        <w:rPr>
          <w:ins w:id="20" w:author="Author"/>
          <w:rFonts w:ascii="Times New Roman" w:hAnsi="Times New Roman"/>
          <w:sz w:val="24"/>
          <w:szCs w:val="24"/>
          <w:lang w:val="en-GB"/>
        </w:rPr>
        <w:pPrChange w:id="21" w:author="Author">
          <w:pPr>
            <w:pStyle w:val="ListParagraph"/>
            <w:ind w:left="0"/>
          </w:pPr>
        </w:pPrChange>
      </w:pPr>
    </w:p>
    <w:p w:rsidR="0002665C" w:rsidDel="005A598F" w:rsidRDefault="0002665C" w:rsidP="0002665C">
      <w:pPr>
        <w:rPr>
          <w:del w:id="22" w:author="Author"/>
          <w:rFonts w:ascii="Times New Roman" w:hAnsi="Times New Roman"/>
          <w:sz w:val="24"/>
          <w:szCs w:val="24"/>
          <w:lang w:val="en-GB"/>
        </w:rPr>
      </w:pPr>
      <w:del w:id="23" w:author="Author">
        <w:r w:rsidRPr="00EE6CF5" w:rsidDel="005A598F">
          <w:rPr>
            <w:rFonts w:ascii="Times New Roman" w:hAnsi="Times New Roman"/>
            <w:sz w:val="24"/>
            <w:szCs w:val="24"/>
            <w:lang w:val="en-GB"/>
          </w:rPr>
          <w:delText xml:space="preserve">The ACER is also working on a similar project in the EU countries, Mr. Hesseling added that it is important that the study explains what </w:delText>
        </w:r>
        <w:r w:rsidR="0059129A" w:rsidRPr="00EE6CF5" w:rsidDel="005A598F">
          <w:rPr>
            <w:rFonts w:ascii="Times New Roman" w:hAnsi="Times New Roman"/>
            <w:sz w:val="24"/>
            <w:szCs w:val="24"/>
            <w:lang w:val="en-GB"/>
          </w:rPr>
          <w:delText>the meaning behind the various values is</w:delText>
        </w:r>
        <w:r w:rsidRPr="00EE6CF5" w:rsidDel="005A598F">
          <w:rPr>
            <w:rFonts w:ascii="Times New Roman" w:hAnsi="Times New Roman"/>
            <w:sz w:val="24"/>
            <w:szCs w:val="24"/>
            <w:lang w:val="en-GB"/>
          </w:rPr>
          <w:delText>.</w:delText>
        </w:r>
      </w:del>
    </w:p>
    <w:p w:rsidR="0002665C" w:rsidRDefault="0059129A" w:rsidP="00657116">
      <w:pPr>
        <w:pStyle w:val="ListParagraph"/>
        <w:ind w:left="0"/>
        <w:rPr>
          <w:rFonts w:ascii="Times New Roman" w:hAnsi="Times New Roman"/>
          <w:sz w:val="24"/>
          <w:szCs w:val="24"/>
          <w:lang w:val="en-GB"/>
        </w:rPr>
      </w:pPr>
      <w:r>
        <w:rPr>
          <w:rFonts w:ascii="Times New Roman" w:hAnsi="Times New Roman"/>
          <w:sz w:val="24"/>
          <w:szCs w:val="24"/>
          <w:lang w:val="en-GB"/>
        </w:rPr>
        <w:t>Mr. Ilersic (</w:t>
      </w:r>
      <w:r w:rsidR="0002665C">
        <w:rPr>
          <w:rFonts w:ascii="Times New Roman" w:hAnsi="Times New Roman"/>
          <w:sz w:val="24"/>
          <w:szCs w:val="24"/>
          <w:lang w:val="en-GB"/>
        </w:rPr>
        <w:t>Plinovodi representative</w:t>
      </w:r>
      <w:r>
        <w:rPr>
          <w:rFonts w:ascii="Times New Roman" w:hAnsi="Times New Roman"/>
          <w:sz w:val="24"/>
          <w:szCs w:val="24"/>
          <w:lang w:val="en-GB"/>
        </w:rPr>
        <w:t>)</w:t>
      </w:r>
      <w:r w:rsidR="0002665C">
        <w:rPr>
          <w:rFonts w:ascii="Times New Roman" w:hAnsi="Times New Roman"/>
          <w:sz w:val="24"/>
          <w:szCs w:val="24"/>
          <w:lang w:val="en-GB"/>
        </w:rPr>
        <w:t xml:space="preserve"> corrected the figure of corporate tax </w:t>
      </w:r>
      <w:r w:rsidR="006E1B96">
        <w:rPr>
          <w:rFonts w:ascii="Times New Roman" w:hAnsi="Times New Roman"/>
          <w:sz w:val="24"/>
          <w:szCs w:val="24"/>
          <w:lang w:val="en-GB"/>
        </w:rPr>
        <w:t xml:space="preserve">percentage </w:t>
      </w:r>
      <w:r w:rsidR="0002665C">
        <w:rPr>
          <w:rFonts w:ascii="Times New Roman" w:hAnsi="Times New Roman"/>
          <w:sz w:val="24"/>
          <w:szCs w:val="24"/>
          <w:lang w:val="en-GB"/>
        </w:rPr>
        <w:t>in SI which is</w:t>
      </w:r>
      <w:r w:rsidR="006E1B96">
        <w:rPr>
          <w:rFonts w:ascii="Times New Roman" w:hAnsi="Times New Roman"/>
          <w:sz w:val="24"/>
          <w:szCs w:val="24"/>
          <w:lang w:val="en-GB"/>
        </w:rPr>
        <w:t xml:space="preserve"> higher than the indicated </w:t>
      </w:r>
      <w:r w:rsidR="0002665C">
        <w:rPr>
          <w:rFonts w:ascii="Times New Roman" w:hAnsi="Times New Roman"/>
          <w:sz w:val="24"/>
          <w:szCs w:val="24"/>
          <w:lang w:val="en-GB"/>
        </w:rPr>
        <w:t>8%</w:t>
      </w:r>
      <w:r w:rsidR="006E1B96">
        <w:rPr>
          <w:rStyle w:val="FootnoteReference"/>
          <w:rFonts w:ascii="Times New Roman" w:hAnsi="Times New Roman"/>
          <w:sz w:val="24"/>
          <w:szCs w:val="24"/>
          <w:lang w:val="en-GB"/>
        </w:rPr>
        <w:footnoteReference w:id="1"/>
      </w:r>
      <w:r w:rsidR="006E1B96">
        <w:rPr>
          <w:rFonts w:ascii="Times New Roman" w:hAnsi="Times New Roman"/>
          <w:sz w:val="24"/>
          <w:szCs w:val="24"/>
          <w:lang w:val="en-GB"/>
        </w:rPr>
        <w:t>.</w:t>
      </w:r>
    </w:p>
    <w:p w:rsidR="00103792" w:rsidRDefault="00103792" w:rsidP="00657116">
      <w:pPr>
        <w:pStyle w:val="ListParagraph"/>
        <w:ind w:left="0"/>
        <w:rPr>
          <w:rFonts w:ascii="Times New Roman" w:hAnsi="Times New Roman"/>
          <w:sz w:val="24"/>
          <w:szCs w:val="24"/>
          <w:lang w:val="en-GB"/>
        </w:rPr>
      </w:pPr>
      <w:r>
        <w:rPr>
          <w:rFonts w:ascii="Times New Roman" w:hAnsi="Times New Roman"/>
          <w:sz w:val="24"/>
          <w:szCs w:val="24"/>
          <w:lang w:val="en-GB"/>
        </w:rPr>
        <w:t xml:space="preserve">Shell representative brought up the issue of the Italian government’s plan </w:t>
      </w:r>
      <w:r w:rsidRPr="00103792">
        <w:rPr>
          <w:rFonts w:ascii="Times New Roman" w:hAnsi="Times New Roman"/>
          <w:sz w:val="24"/>
          <w:szCs w:val="24"/>
          <w:lang w:val="en-GB"/>
        </w:rPr>
        <w:t>to reduce the spread between the country’s PSV gas hub and the Dutch TTF</w:t>
      </w:r>
      <w:r>
        <w:rPr>
          <w:rFonts w:ascii="Times New Roman" w:hAnsi="Times New Roman"/>
          <w:sz w:val="24"/>
          <w:szCs w:val="24"/>
          <w:lang w:val="en-GB"/>
        </w:rPr>
        <w:t xml:space="preserve"> (so-called ‘</w:t>
      </w:r>
      <w:r w:rsidRPr="00103792">
        <w:rPr>
          <w:rFonts w:ascii="Times New Roman" w:hAnsi="Times New Roman"/>
          <w:sz w:val="24"/>
          <w:szCs w:val="24"/>
          <w:lang w:val="en-GB"/>
        </w:rPr>
        <w:t>Corridor of liqui</w:t>
      </w:r>
      <w:r>
        <w:rPr>
          <w:rFonts w:ascii="Times New Roman" w:hAnsi="Times New Roman"/>
          <w:sz w:val="24"/>
          <w:szCs w:val="24"/>
          <w:lang w:val="en-GB"/>
        </w:rPr>
        <w:t>dity’) but none of the participants was aware of the details.</w:t>
      </w:r>
    </w:p>
    <w:p w:rsidR="0002665C" w:rsidRPr="00657116" w:rsidRDefault="0002665C" w:rsidP="00657116">
      <w:pPr>
        <w:pStyle w:val="ListParagraph"/>
        <w:ind w:left="0"/>
        <w:rPr>
          <w:rFonts w:ascii="Times New Roman" w:hAnsi="Times New Roman"/>
          <w:sz w:val="24"/>
          <w:szCs w:val="24"/>
          <w:lang w:val="en-GB"/>
        </w:rPr>
      </w:pPr>
    </w:p>
    <w:p w:rsidR="00657116" w:rsidRDefault="00657116" w:rsidP="00657116">
      <w:pPr>
        <w:pStyle w:val="ListParagraph"/>
        <w:ind w:left="0"/>
        <w:rPr>
          <w:rFonts w:ascii="Times New Roman" w:hAnsi="Times New Roman"/>
          <w:b/>
          <w:sz w:val="24"/>
          <w:szCs w:val="24"/>
          <w:lang w:val="en-GB"/>
        </w:rPr>
      </w:pPr>
      <w:r w:rsidRPr="00F4632C">
        <w:rPr>
          <w:rFonts w:ascii="Times New Roman" w:hAnsi="Times New Roman"/>
          <w:b/>
          <w:sz w:val="24"/>
          <w:szCs w:val="24"/>
          <w:lang w:val="en-GB"/>
        </w:rPr>
        <w:t>3.2. ROHUAT incremental capacity</w:t>
      </w:r>
    </w:p>
    <w:p w:rsidR="00F4632C" w:rsidRDefault="00F4632C" w:rsidP="00F4632C">
      <w:pPr>
        <w:rPr>
          <w:rFonts w:ascii="Times New Roman" w:hAnsi="Times New Roman"/>
          <w:sz w:val="24"/>
          <w:szCs w:val="24"/>
          <w:lang w:val="en-GB"/>
        </w:rPr>
      </w:pPr>
      <w:r w:rsidRPr="00EE6CF5">
        <w:rPr>
          <w:rFonts w:ascii="Times New Roman" w:hAnsi="Times New Roman"/>
          <w:sz w:val="24"/>
          <w:szCs w:val="24"/>
          <w:lang w:val="en-GB"/>
        </w:rPr>
        <w:lastRenderedPageBreak/>
        <w:t>Mr. Ischia</w:t>
      </w:r>
      <w:r>
        <w:rPr>
          <w:rFonts w:ascii="Times New Roman" w:hAnsi="Times New Roman"/>
          <w:sz w:val="24"/>
          <w:szCs w:val="24"/>
          <w:lang w:val="en-GB"/>
        </w:rPr>
        <w:t xml:space="preserve"> (E-Control)</w:t>
      </w:r>
      <w:r w:rsidRPr="00EE6CF5">
        <w:rPr>
          <w:rFonts w:ascii="Times New Roman" w:hAnsi="Times New Roman"/>
          <w:sz w:val="24"/>
          <w:szCs w:val="24"/>
          <w:lang w:val="en-GB"/>
        </w:rPr>
        <w:t xml:space="preserve"> explained the current status of ROHUAT </w:t>
      </w:r>
      <w:r w:rsidR="0059129A">
        <w:rPr>
          <w:rFonts w:ascii="Times New Roman" w:hAnsi="Times New Roman"/>
          <w:sz w:val="24"/>
          <w:szCs w:val="24"/>
          <w:lang w:val="en-GB"/>
        </w:rPr>
        <w:t xml:space="preserve">(BRUA) </w:t>
      </w:r>
      <w:r w:rsidRPr="00EE6CF5">
        <w:rPr>
          <w:rFonts w:ascii="Times New Roman" w:hAnsi="Times New Roman"/>
          <w:sz w:val="24"/>
          <w:szCs w:val="24"/>
          <w:lang w:val="en-GB"/>
        </w:rPr>
        <w:t>project and the rules of the related open-season procedure that aims to explore market need for delivering gas from the Romanian Black Sea region to Austria via the territory of Hungary starting from year 2022. The ROHUAT project has two phases: the first to be completed by 2019 and making possible 1.75 bcm/y of transport capacity, the second to be completed in 2022 with a technical capacity of 4.4 bcm/y. All the interconnectors between the respective countries are included in the open-season procedure and both directions except for AT-&gt;HU. The start of the binding open-season procedure is expected on 29</w:t>
      </w:r>
      <w:r w:rsidRPr="00EE6CF5">
        <w:rPr>
          <w:rFonts w:ascii="Times New Roman" w:hAnsi="Times New Roman"/>
          <w:sz w:val="24"/>
          <w:szCs w:val="24"/>
          <w:vertAlign w:val="superscript"/>
          <w:lang w:val="en-GB"/>
        </w:rPr>
        <w:t>th</w:t>
      </w:r>
      <w:r w:rsidRPr="00EE6CF5">
        <w:rPr>
          <w:rFonts w:ascii="Times New Roman" w:hAnsi="Times New Roman"/>
          <w:sz w:val="24"/>
          <w:szCs w:val="24"/>
          <w:lang w:val="en-GB"/>
        </w:rPr>
        <w:t xml:space="preserve"> of May 2017 and a maximum of 4 economic tests will be conducted depending on the level of submitted bids </w:t>
      </w:r>
      <w:r>
        <w:rPr>
          <w:rFonts w:ascii="Times New Roman" w:hAnsi="Times New Roman"/>
          <w:sz w:val="24"/>
          <w:szCs w:val="24"/>
          <w:lang w:val="en-GB"/>
        </w:rPr>
        <w:t>as well as the</w:t>
      </w:r>
      <w:r w:rsidRPr="00EE6CF5">
        <w:rPr>
          <w:rFonts w:ascii="Times New Roman" w:hAnsi="Times New Roman"/>
          <w:sz w:val="24"/>
          <w:szCs w:val="24"/>
          <w:lang w:val="en-GB"/>
        </w:rPr>
        <w:t xml:space="preserve"> execution of step-back right by the shippers. By the end of next year</w:t>
      </w:r>
      <w:r>
        <w:rPr>
          <w:rFonts w:ascii="Times New Roman" w:hAnsi="Times New Roman"/>
          <w:sz w:val="24"/>
          <w:szCs w:val="24"/>
          <w:lang w:val="en-GB"/>
        </w:rPr>
        <w:t>,</w:t>
      </w:r>
      <w:r w:rsidRPr="00EE6CF5">
        <w:rPr>
          <w:rFonts w:ascii="Times New Roman" w:hAnsi="Times New Roman"/>
          <w:sz w:val="24"/>
          <w:szCs w:val="24"/>
          <w:lang w:val="en-GB"/>
        </w:rPr>
        <w:t xml:space="preserve"> the latest</w:t>
      </w:r>
      <w:r>
        <w:rPr>
          <w:rFonts w:ascii="Times New Roman" w:hAnsi="Times New Roman"/>
          <w:sz w:val="24"/>
          <w:szCs w:val="24"/>
          <w:lang w:val="en-GB"/>
        </w:rPr>
        <w:t>,</w:t>
      </w:r>
      <w:r w:rsidRPr="00EE6CF5">
        <w:rPr>
          <w:rFonts w:ascii="Times New Roman" w:hAnsi="Times New Roman"/>
          <w:sz w:val="24"/>
          <w:szCs w:val="24"/>
          <w:lang w:val="en-GB"/>
        </w:rPr>
        <w:t xml:space="preserve"> the success of the open-season procedure will </w:t>
      </w:r>
      <w:del w:id="24" w:author="Author">
        <w:r w:rsidRPr="00EE6CF5" w:rsidDel="00F02748">
          <w:rPr>
            <w:rFonts w:ascii="Times New Roman" w:hAnsi="Times New Roman"/>
            <w:sz w:val="24"/>
            <w:szCs w:val="24"/>
            <w:lang w:val="en-GB"/>
          </w:rPr>
          <w:delText>turn out</w:delText>
        </w:r>
      </w:del>
      <w:ins w:id="25" w:author="Author">
        <w:r w:rsidR="00F02748">
          <w:rPr>
            <w:rFonts w:ascii="Times New Roman" w:hAnsi="Times New Roman"/>
            <w:sz w:val="24"/>
            <w:szCs w:val="24"/>
            <w:lang w:val="en-GB"/>
          </w:rPr>
          <w:t>be run</w:t>
        </w:r>
      </w:ins>
      <w:r w:rsidRPr="00EE6CF5">
        <w:rPr>
          <w:rFonts w:ascii="Times New Roman" w:hAnsi="Times New Roman"/>
          <w:sz w:val="24"/>
          <w:szCs w:val="24"/>
          <w:lang w:val="en-GB"/>
        </w:rPr>
        <w:t xml:space="preserve">. </w:t>
      </w:r>
    </w:p>
    <w:p w:rsidR="00F4632C" w:rsidRPr="00F4632C" w:rsidRDefault="009A37B3" w:rsidP="00657116">
      <w:pPr>
        <w:pStyle w:val="ListParagraph"/>
        <w:ind w:left="0"/>
        <w:rPr>
          <w:rFonts w:ascii="Times New Roman" w:hAnsi="Times New Roman"/>
          <w:sz w:val="24"/>
          <w:szCs w:val="24"/>
          <w:lang w:val="en-GB"/>
        </w:rPr>
      </w:pPr>
      <w:r>
        <w:rPr>
          <w:rFonts w:ascii="Times New Roman" w:hAnsi="Times New Roman"/>
          <w:sz w:val="24"/>
          <w:szCs w:val="24"/>
          <w:lang w:val="en-GB"/>
        </w:rPr>
        <w:t xml:space="preserve">Mr. Rubini </w:t>
      </w:r>
      <w:r w:rsidR="0059129A">
        <w:rPr>
          <w:rFonts w:ascii="Times New Roman" w:hAnsi="Times New Roman"/>
          <w:sz w:val="24"/>
          <w:szCs w:val="24"/>
          <w:lang w:val="en-GB"/>
        </w:rPr>
        <w:t xml:space="preserve">(EFET) </w:t>
      </w:r>
      <w:r>
        <w:rPr>
          <w:rFonts w:ascii="Times New Roman" w:hAnsi="Times New Roman"/>
          <w:sz w:val="24"/>
          <w:szCs w:val="24"/>
          <w:lang w:val="en-GB"/>
        </w:rPr>
        <w:t xml:space="preserve">was concerned about the current change in the top management of Romanian TSO Transgaz just before launching the open-season procedure. Mr. Tobescu </w:t>
      </w:r>
      <w:del w:id="26" w:author="Author">
        <w:r w:rsidDel="00CD5370">
          <w:rPr>
            <w:rFonts w:ascii="Times New Roman" w:hAnsi="Times New Roman"/>
            <w:sz w:val="24"/>
            <w:szCs w:val="24"/>
            <w:lang w:val="en-GB"/>
          </w:rPr>
          <w:delText>dispelled the concerns of Shell saying</w:delText>
        </w:r>
      </w:del>
      <w:ins w:id="27" w:author="Author">
        <w:r w:rsidR="00CD5370">
          <w:rPr>
            <w:rFonts w:ascii="Times New Roman" w:hAnsi="Times New Roman"/>
            <w:sz w:val="24"/>
            <w:szCs w:val="24"/>
            <w:lang w:val="en-GB"/>
          </w:rPr>
          <w:t>explained</w:t>
        </w:r>
      </w:ins>
      <w:r>
        <w:rPr>
          <w:rFonts w:ascii="Times New Roman" w:hAnsi="Times New Roman"/>
          <w:sz w:val="24"/>
          <w:szCs w:val="24"/>
          <w:lang w:val="en-GB"/>
        </w:rPr>
        <w:t xml:space="preserve"> that there was only a change of roles between the CEO and a member of the board.</w:t>
      </w:r>
    </w:p>
    <w:p w:rsidR="0002665C" w:rsidRPr="00657116" w:rsidRDefault="0002665C" w:rsidP="00657116">
      <w:pPr>
        <w:pStyle w:val="ListParagraph"/>
        <w:ind w:left="0"/>
        <w:rPr>
          <w:rFonts w:ascii="Times New Roman" w:hAnsi="Times New Roman"/>
          <w:sz w:val="24"/>
          <w:szCs w:val="24"/>
          <w:lang w:val="en-GB"/>
        </w:rPr>
      </w:pPr>
    </w:p>
    <w:p w:rsidR="0059129A" w:rsidRDefault="0059129A" w:rsidP="00657116">
      <w:pPr>
        <w:pStyle w:val="ListParagraph"/>
        <w:ind w:left="0"/>
        <w:rPr>
          <w:rFonts w:ascii="Times New Roman" w:hAnsi="Times New Roman"/>
          <w:b/>
          <w:sz w:val="24"/>
          <w:szCs w:val="24"/>
          <w:lang w:val="en-GB"/>
        </w:rPr>
      </w:pPr>
    </w:p>
    <w:p w:rsidR="0059129A" w:rsidRPr="0059129A" w:rsidRDefault="00657116" w:rsidP="004B0804">
      <w:pPr>
        <w:pStyle w:val="ListParagraph"/>
        <w:numPr>
          <w:ilvl w:val="1"/>
          <w:numId w:val="38"/>
        </w:numPr>
        <w:tabs>
          <w:tab w:val="num" w:pos="720"/>
        </w:tabs>
        <w:rPr>
          <w:rFonts w:ascii="Times New Roman" w:hAnsi="Times New Roman"/>
          <w:sz w:val="24"/>
          <w:szCs w:val="24"/>
          <w:lang w:val="en-GB"/>
        </w:rPr>
      </w:pPr>
      <w:r w:rsidRPr="0059129A">
        <w:rPr>
          <w:rFonts w:ascii="Times New Roman" w:hAnsi="Times New Roman"/>
          <w:b/>
          <w:sz w:val="24"/>
          <w:szCs w:val="24"/>
          <w:lang w:val="en-GB"/>
        </w:rPr>
        <w:t>Licensing</w:t>
      </w:r>
    </w:p>
    <w:p w:rsidR="0059129A" w:rsidRPr="0059129A" w:rsidRDefault="00DD1603" w:rsidP="0059129A">
      <w:pPr>
        <w:rPr>
          <w:rFonts w:ascii="Times New Roman" w:hAnsi="Times New Roman"/>
          <w:sz w:val="24"/>
          <w:szCs w:val="24"/>
          <w:lang w:val="en-GB"/>
        </w:rPr>
      </w:pPr>
      <w:r>
        <w:rPr>
          <w:rFonts w:ascii="Times New Roman" w:hAnsi="Times New Roman"/>
          <w:sz w:val="24"/>
          <w:szCs w:val="24"/>
          <w:lang w:val="en-GB"/>
        </w:rPr>
        <w:lastRenderedPageBreak/>
        <w:t>Mr. Kőrösi informed the participants that t</w:t>
      </w:r>
      <w:r w:rsidR="0059683B" w:rsidRPr="0059129A">
        <w:rPr>
          <w:rFonts w:ascii="Times New Roman" w:hAnsi="Times New Roman"/>
          <w:sz w:val="24"/>
          <w:szCs w:val="24"/>
          <w:lang w:val="en-GB"/>
        </w:rPr>
        <w:t xml:space="preserve">he objective of the project is to develop a proposal for the definition of a cluster of minimum criteria that can be supported by all regulatory regimes in the field of natural gas wholesale trade licensing in the GRI SSE region in order to minimize administrative burdens to cross-border wholesale trade while maintaining the transparency of licensing regimes and maintain sufficient regulatory supervision for all concerned NRAs. HEA’s presentation focused on the summary of the comments received since the last circulation of the material. </w:t>
      </w:r>
    </w:p>
    <w:p w:rsidR="0059683B" w:rsidRPr="0059129A" w:rsidRDefault="0059683B" w:rsidP="0059129A">
      <w:pPr>
        <w:pStyle w:val="ListParagraph"/>
        <w:tabs>
          <w:tab w:val="num" w:pos="720"/>
        </w:tabs>
        <w:ind w:left="0"/>
        <w:rPr>
          <w:rFonts w:ascii="Times New Roman" w:hAnsi="Times New Roman"/>
          <w:sz w:val="24"/>
          <w:szCs w:val="24"/>
          <w:lang w:val="en-GB"/>
        </w:rPr>
      </w:pPr>
      <w:r w:rsidRPr="0059129A">
        <w:rPr>
          <w:rFonts w:ascii="Times New Roman" w:hAnsi="Times New Roman"/>
          <w:sz w:val="24"/>
          <w:szCs w:val="24"/>
          <w:lang w:val="en-GB"/>
        </w:rPr>
        <w:t xml:space="preserve">The Hungarian authority stressed that the aim is not to create a new kind of regulation but to introduce a system in which </w:t>
      </w:r>
      <w:r w:rsidR="00916941" w:rsidRPr="0059129A">
        <w:rPr>
          <w:rFonts w:ascii="Times New Roman" w:hAnsi="Times New Roman"/>
          <w:sz w:val="24"/>
          <w:szCs w:val="24"/>
          <w:lang w:val="en-GB"/>
        </w:rPr>
        <w:t>each other’s</w:t>
      </w:r>
      <w:r w:rsidRPr="0059129A">
        <w:rPr>
          <w:rFonts w:ascii="Times New Roman" w:hAnsi="Times New Roman"/>
          <w:sz w:val="24"/>
          <w:szCs w:val="24"/>
          <w:lang w:val="en-GB"/>
        </w:rPr>
        <w:t xml:space="preserve">’ registrations are recognised by other NRAs based on a minimum set of requirements. The application of the system is voluntary. The comments received during the last round of consultation as well as final adapted proposal will be shared with ACER and NRAs in the region by </w:t>
      </w:r>
      <w:r w:rsidR="0059129A">
        <w:rPr>
          <w:rFonts w:ascii="Times New Roman" w:hAnsi="Times New Roman"/>
          <w:sz w:val="24"/>
          <w:szCs w:val="24"/>
          <w:lang w:val="en-GB"/>
        </w:rPr>
        <w:t>the end of May.</w:t>
      </w:r>
      <w:r w:rsidRPr="0059129A">
        <w:rPr>
          <w:rFonts w:ascii="Times New Roman" w:hAnsi="Times New Roman"/>
          <w:sz w:val="24"/>
          <w:szCs w:val="24"/>
          <w:lang w:val="en-GB"/>
        </w:rPr>
        <w:t xml:space="preserve"> NRAs are invited to endo</w:t>
      </w:r>
      <w:r w:rsidR="00916941" w:rsidRPr="0059129A">
        <w:rPr>
          <w:rFonts w:ascii="Times New Roman" w:hAnsi="Times New Roman"/>
          <w:sz w:val="24"/>
          <w:szCs w:val="24"/>
          <w:lang w:val="en-GB"/>
        </w:rPr>
        <w:t>rse distributed proposal in mid-</w:t>
      </w:r>
      <w:r w:rsidRPr="0059129A">
        <w:rPr>
          <w:rFonts w:ascii="Times New Roman" w:hAnsi="Times New Roman"/>
          <w:sz w:val="24"/>
          <w:szCs w:val="24"/>
          <w:lang w:val="en-GB"/>
        </w:rPr>
        <w:t xml:space="preserve">June. </w:t>
      </w:r>
    </w:p>
    <w:p w:rsidR="00D16141" w:rsidRDefault="00D16141" w:rsidP="00657116">
      <w:pPr>
        <w:pStyle w:val="ListParagraph"/>
        <w:ind w:left="0"/>
        <w:rPr>
          <w:rFonts w:ascii="Times New Roman" w:hAnsi="Times New Roman"/>
          <w:sz w:val="24"/>
          <w:szCs w:val="24"/>
          <w:lang w:val="en-GB"/>
        </w:rPr>
      </w:pPr>
    </w:p>
    <w:p w:rsidR="0059683B" w:rsidRPr="00EE6CF5" w:rsidRDefault="0059683B" w:rsidP="0059683B">
      <w:pPr>
        <w:rPr>
          <w:rFonts w:ascii="Times New Roman" w:hAnsi="Times New Roman"/>
          <w:b/>
          <w:sz w:val="24"/>
          <w:szCs w:val="24"/>
          <w:lang w:val="en-GB"/>
        </w:rPr>
      </w:pPr>
      <w:r w:rsidRPr="00EE6CF5">
        <w:rPr>
          <w:rFonts w:ascii="Times New Roman" w:hAnsi="Times New Roman"/>
          <w:b/>
          <w:sz w:val="24"/>
          <w:szCs w:val="24"/>
          <w:lang w:val="en-GB"/>
        </w:rPr>
        <w:t xml:space="preserve">3.4. Bundling of capacity at BG-GR IP and </w:t>
      </w:r>
    </w:p>
    <w:p w:rsidR="0059683B" w:rsidRPr="00EE6CF5" w:rsidRDefault="0059683B" w:rsidP="0059683B">
      <w:pPr>
        <w:rPr>
          <w:rFonts w:ascii="Times New Roman" w:hAnsi="Times New Roman"/>
          <w:b/>
          <w:sz w:val="24"/>
          <w:szCs w:val="24"/>
          <w:lang w:val="en-GB"/>
        </w:rPr>
      </w:pPr>
      <w:r w:rsidRPr="00EE6CF5">
        <w:rPr>
          <w:rFonts w:ascii="Times New Roman" w:hAnsi="Times New Roman"/>
          <w:b/>
          <w:sz w:val="24"/>
          <w:szCs w:val="24"/>
          <w:lang w:val="en-GB"/>
        </w:rPr>
        <w:t xml:space="preserve">3.5. BAL interim measures between BG and </w:t>
      </w:r>
      <w:r>
        <w:rPr>
          <w:rFonts w:ascii="Times New Roman" w:hAnsi="Times New Roman"/>
          <w:b/>
          <w:sz w:val="24"/>
          <w:szCs w:val="24"/>
          <w:lang w:val="en-GB"/>
        </w:rPr>
        <w:t>EL</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lastRenderedPageBreak/>
        <w:t>There was no real update and progress concerning the above issues. It was even questioned whether there is a need for these projects</w:t>
      </w:r>
      <w:ins w:id="28" w:author="Author">
        <w:r w:rsidR="00CD5370">
          <w:rPr>
            <w:rFonts w:ascii="Times New Roman" w:hAnsi="Times New Roman"/>
            <w:sz w:val="24"/>
            <w:szCs w:val="24"/>
            <w:lang w:val="en-GB"/>
          </w:rPr>
          <w:t xml:space="preserve"> (next to the regular NC implementation process)</w:t>
        </w:r>
      </w:ins>
      <w:r w:rsidRPr="00EE6CF5">
        <w:rPr>
          <w:rFonts w:ascii="Times New Roman" w:hAnsi="Times New Roman"/>
          <w:sz w:val="24"/>
          <w:szCs w:val="24"/>
          <w:lang w:val="en-GB"/>
        </w:rPr>
        <w:t xml:space="preserve">. Communication is needed </w:t>
      </w:r>
      <w:del w:id="29" w:author="Author">
        <w:r w:rsidRPr="00EE6CF5" w:rsidDel="00CD5370">
          <w:rPr>
            <w:rFonts w:ascii="Times New Roman" w:hAnsi="Times New Roman"/>
            <w:sz w:val="24"/>
            <w:szCs w:val="24"/>
            <w:lang w:val="en-GB"/>
          </w:rPr>
          <w:delText xml:space="preserve">between </w:delText>
        </w:r>
      </w:del>
      <w:ins w:id="30" w:author="Author">
        <w:r w:rsidR="00CD5370">
          <w:rPr>
            <w:rFonts w:ascii="Times New Roman" w:hAnsi="Times New Roman"/>
            <w:sz w:val="24"/>
            <w:szCs w:val="24"/>
            <w:lang w:val="en-GB"/>
          </w:rPr>
          <w:t>with</w:t>
        </w:r>
        <w:r w:rsidR="00CD5370" w:rsidRPr="00EE6CF5">
          <w:rPr>
            <w:rFonts w:ascii="Times New Roman" w:hAnsi="Times New Roman"/>
            <w:sz w:val="24"/>
            <w:szCs w:val="24"/>
            <w:lang w:val="en-GB"/>
          </w:rPr>
          <w:t xml:space="preserve"> </w:t>
        </w:r>
      </w:ins>
      <w:r w:rsidRPr="00EE6CF5">
        <w:rPr>
          <w:rFonts w:ascii="Times New Roman" w:hAnsi="Times New Roman"/>
          <w:sz w:val="24"/>
          <w:szCs w:val="24"/>
          <w:lang w:val="en-GB"/>
        </w:rPr>
        <w:t>involved BG and GR parties in order to find out whether these issues still have to be on the agenda or should be deleted.</w:t>
      </w:r>
    </w:p>
    <w:p w:rsidR="00657116" w:rsidRPr="00657116" w:rsidRDefault="00657116" w:rsidP="00657116">
      <w:pPr>
        <w:pStyle w:val="ListParagraph"/>
        <w:ind w:left="0"/>
        <w:rPr>
          <w:rFonts w:ascii="Times New Roman" w:hAnsi="Times New Roman"/>
          <w:sz w:val="24"/>
          <w:szCs w:val="24"/>
          <w:lang w:val="en-GB"/>
        </w:rPr>
      </w:pPr>
    </w:p>
    <w:p w:rsidR="00657116" w:rsidRPr="0059683B" w:rsidRDefault="00657116" w:rsidP="00657116">
      <w:pPr>
        <w:pStyle w:val="ListParagraph"/>
        <w:ind w:left="0"/>
        <w:rPr>
          <w:rFonts w:ascii="Times New Roman" w:hAnsi="Times New Roman"/>
          <w:b/>
          <w:sz w:val="24"/>
          <w:szCs w:val="24"/>
          <w:lang w:val="en-GB"/>
        </w:rPr>
      </w:pPr>
      <w:r w:rsidRPr="0059683B">
        <w:rPr>
          <w:rFonts w:ascii="Times New Roman" w:hAnsi="Times New Roman"/>
          <w:b/>
          <w:sz w:val="24"/>
          <w:szCs w:val="24"/>
          <w:lang w:val="en-GB"/>
        </w:rPr>
        <w:t>4. Overview of gas developments in the Energy Community</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 xml:space="preserve">Five Member States (BG, HU, PL, RO, </w:t>
      </w:r>
      <w:r>
        <w:rPr>
          <w:rFonts w:ascii="Times New Roman" w:hAnsi="Times New Roman"/>
          <w:sz w:val="24"/>
          <w:szCs w:val="24"/>
          <w:lang w:val="en-GB"/>
        </w:rPr>
        <w:t>EL</w:t>
      </w:r>
      <w:r w:rsidRPr="00EE6CF5">
        <w:rPr>
          <w:rFonts w:ascii="Times New Roman" w:hAnsi="Times New Roman"/>
          <w:sz w:val="24"/>
          <w:szCs w:val="24"/>
          <w:lang w:val="en-GB"/>
        </w:rPr>
        <w:t xml:space="preserve">) have signed declarations on the implementation of NCs in IPs between EC Contracting Parties (CP) and EU MSs. CPs are also expected to sign declarations. </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Ms</w:t>
      </w:r>
      <w:r>
        <w:rPr>
          <w:rFonts w:ascii="Times New Roman" w:hAnsi="Times New Roman"/>
          <w:sz w:val="24"/>
          <w:szCs w:val="24"/>
          <w:lang w:val="en-GB"/>
        </w:rPr>
        <w:t>.</w:t>
      </w:r>
      <w:r w:rsidRPr="00EE6CF5">
        <w:rPr>
          <w:rFonts w:ascii="Times New Roman" w:hAnsi="Times New Roman"/>
          <w:sz w:val="24"/>
          <w:szCs w:val="24"/>
          <w:lang w:val="en-GB"/>
        </w:rPr>
        <w:t xml:space="preserve"> Marsenic also reported on Gas 2020 initiative which is a mixture of deliverables consisting of infrastructure (PECI, PMI), legal (TSO unbundling, balancing, transparency) and market issues (IO, Capacity platform, BAL, TAR). The next CESEC monitoring report on implementation of Action Plan 2.0 is expected in July 2017. There is a need to amend CESEC MoU with the involvement of DG ENER.</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With regard to unbundling and certifications there is a slow progress in SRB and in UKR.</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 xml:space="preserve">Finally Ms. Marsenic informed about the Energy Community Treaty Reforms.  </w:t>
      </w:r>
    </w:p>
    <w:p w:rsidR="0059683B" w:rsidRDefault="0059683B" w:rsidP="00657116">
      <w:pPr>
        <w:pStyle w:val="ListParagraph"/>
        <w:ind w:left="0"/>
        <w:rPr>
          <w:rFonts w:ascii="Times New Roman" w:hAnsi="Times New Roman"/>
          <w:sz w:val="24"/>
          <w:szCs w:val="24"/>
          <w:lang w:val="en-GB"/>
        </w:rPr>
      </w:pPr>
    </w:p>
    <w:p w:rsidR="00657116" w:rsidRDefault="00657116" w:rsidP="00657116">
      <w:pPr>
        <w:pStyle w:val="ListParagraph"/>
        <w:ind w:left="0"/>
        <w:rPr>
          <w:rFonts w:ascii="Times New Roman" w:hAnsi="Times New Roman"/>
          <w:b/>
          <w:sz w:val="24"/>
          <w:szCs w:val="24"/>
          <w:lang w:val="en-GB"/>
        </w:rPr>
      </w:pPr>
      <w:r w:rsidRPr="0059683B">
        <w:rPr>
          <w:rFonts w:ascii="Times New Roman" w:hAnsi="Times New Roman"/>
          <w:b/>
          <w:sz w:val="24"/>
          <w:szCs w:val="24"/>
          <w:lang w:val="en-GB"/>
        </w:rPr>
        <w:t>5. AOB</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lastRenderedPageBreak/>
        <w:t>Mr. Ischia</w:t>
      </w:r>
      <w:r>
        <w:rPr>
          <w:rFonts w:ascii="Times New Roman" w:hAnsi="Times New Roman"/>
          <w:sz w:val="24"/>
          <w:szCs w:val="24"/>
          <w:lang w:val="en-GB"/>
        </w:rPr>
        <w:t xml:space="preserve"> </w:t>
      </w:r>
      <w:r w:rsidRPr="00EE6CF5">
        <w:rPr>
          <w:rFonts w:ascii="Times New Roman" w:hAnsi="Times New Roman"/>
          <w:sz w:val="24"/>
          <w:szCs w:val="24"/>
          <w:lang w:val="en-GB"/>
        </w:rPr>
        <w:t xml:space="preserve">indicated the intention </w:t>
      </w:r>
      <w:r>
        <w:rPr>
          <w:rFonts w:ascii="Times New Roman" w:hAnsi="Times New Roman"/>
          <w:sz w:val="24"/>
          <w:szCs w:val="24"/>
          <w:lang w:val="en-GB"/>
        </w:rPr>
        <w:t>of t</w:t>
      </w:r>
      <w:r w:rsidRPr="00EE6CF5">
        <w:rPr>
          <w:rFonts w:ascii="Times New Roman" w:hAnsi="Times New Roman"/>
          <w:sz w:val="24"/>
          <w:szCs w:val="24"/>
          <w:lang w:val="en-GB"/>
        </w:rPr>
        <w:t>he Italian and Austrian NRA</w:t>
      </w:r>
      <w:r w:rsidR="00E8257B">
        <w:rPr>
          <w:rFonts w:ascii="Times New Roman" w:hAnsi="Times New Roman"/>
          <w:sz w:val="24"/>
          <w:szCs w:val="24"/>
          <w:lang w:val="en-GB"/>
        </w:rPr>
        <w:t>s</w:t>
      </w:r>
      <w:r w:rsidRPr="00EE6CF5">
        <w:rPr>
          <w:rFonts w:ascii="Times New Roman" w:hAnsi="Times New Roman"/>
          <w:sz w:val="24"/>
          <w:szCs w:val="24"/>
          <w:lang w:val="en-GB"/>
        </w:rPr>
        <w:t xml:space="preserve"> to jointly elaborate a new project on the aspects of storage and LNG.</w:t>
      </w:r>
    </w:p>
    <w:p w:rsidR="0059683B" w:rsidRDefault="003418F6" w:rsidP="003418F6">
      <w:pPr>
        <w:rPr>
          <w:rFonts w:ascii="Times New Roman" w:hAnsi="Times New Roman"/>
          <w:b/>
          <w:sz w:val="24"/>
          <w:szCs w:val="24"/>
          <w:lang w:val="en-GB"/>
        </w:rPr>
      </w:pPr>
      <w:r>
        <w:rPr>
          <w:rFonts w:ascii="Times New Roman" w:hAnsi="Times New Roman"/>
          <w:sz w:val="24"/>
          <w:szCs w:val="24"/>
          <w:lang w:val="en-GB"/>
        </w:rPr>
        <w:t>Mr. Galletta has shown the audience where to find material and presentations on ACER homepage related to the current meeting.</w:t>
      </w:r>
    </w:p>
    <w:p w:rsidR="0059683B" w:rsidRPr="0059683B" w:rsidRDefault="0059683B" w:rsidP="00657116">
      <w:pPr>
        <w:pStyle w:val="ListParagraph"/>
        <w:ind w:left="0"/>
        <w:rPr>
          <w:rFonts w:ascii="Times New Roman" w:hAnsi="Times New Roman"/>
          <w:b/>
          <w:sz w:val="24"/>
          <w:szCs w:val="24"/>
          <w:lang w:val="en-GB"/>
        </w:rPr>
      </w:pPr>
    </w:p>
    <w:p w:rsidR="00657116" w:rsidRPr="0059683B" w:rsidRDefault="00E8257B" w:rsidP="00657116">
      <w:pPr>
        <w:rPr>
          <w:rFonts w:ascii="Times New Roman" w:hAnsi="Times New Roman"/>
          <w:b/>
          <w:sz w:val="24"/>
          <w:szCs w:val="24"/>
          <w:lang w:val="en-GB"/>
        </w:rPr>
      </w:pPr>
      <w:r>
        <w:rPr>
          <w:rFonts w:ascii="Times New Roman" w:hAnsi="Times New Roman"/>
          <w:b/>
          <w:sz w:val="24"/>
          <w:szCs w:val="24"/>
          <w:lang w:val="en-GB"/>
        </w:rPr>
        <w:t>6. Next meeting</w:t>
      </w:r>
    </w:p>
    <w:p w:rsidR="0059683B" w:rsidRPr="00EE6CF5" w:rsidRDefault="0059683B" w:rsidP="0059683B">
      <w:pPr>
        <w:rPr>
          <w:rFonts w:ascii="Times New Roman" w:hAnsi="Times New Roman"/>
          <w:sz w:val="24"/>
          <w:szCs w:val="24"/>
          <w:lang w:val="en-GB"/>
        </w:rPr>
      </w:pPr>
      <w:r>
        <w:rPr>
          <w:rFonts w:ascii="Times New Roman" w:hAnsi="Times New Roman"/>
          <w:sz w:val="24"/>
          <w:szCs w:val="24"/>
          <w:lang w:val="en-GB"/>
        </w:rPr>
        <w:t xml:space="preserve">The next meeting </w:t>
      </w:r>
      <w:r w:rsidRPr="00EE6CF5">
        <w:rPr>
          <w:rFonts w:ascii="Times New Roman" w:hAnsi="Times New Roman"/>
          <w:sz w:val="24"/>
          <w:szCs w:val="24"/>
          <w:lang w:val="en-GB"/>
        </w:rPr>
        <w:t>will be held on 29-30</w:t>
      </w:r>
      <w:r w:rsidRPr="00EE6CF5">
        <w:rPr>
          <w:rFonts w:ascii="Times New Roman" w:hAnsi="Times New Roman"/>
          <w:sz w:val="24"/>
          <w:szCs w:val="24"/>
          <w:vertAlign w:val="superscript"/>
          <w:lang w:val="en-GB"/>
        </w:rPr>
        <w:t>th</w:t>
      </w:r>
      <w:r w:rsidR="00E8257B">
        <w:rPr>
          <w:rFonts w:ascii="Times New Roman" w:hAnsi="Times New Roman"/>
          <w:sz w:val="24"/>
          <w:szCs w:val="24"/>
          <w:lang w:val="en-GB"/>
        </w:rPr>
        <w:t xml:space="preserve"> of November in Belgrade, hosted and organized by AERS.</w:t>
      </w:r>
    </w:p>
    <w:p w:rsidR="0059683B" w:rsidRPr="00657116" w:rsidRDefault="0059683B" w:rsidP="00657116">
      <w:pPr>
        <w:rPr>
          <w:rFonts w:ascii="Times New Roman" w:hAnsi="Times New Roman"/>
          <w:sz w:val="24"/>
          <w:szCs w:val="24"/>
          <w:lang w:val="en-GB"/>
        </w:rPr>
      </w:pPr>
    </w:p>
    <w:sectPr w:rsidR="0059683B" w:rsidRPr="00657116" w:rsidSect="002336D2">
      <w:headerReference w:type="default" r:id="rId13"/>
      <w:type w:val="continuous"/>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646" w:rsidRDefault="00AB7646">
      <w:r>
        <w:separator/>
      </w:r>
    </w:p>
  </w:endnote>
  <w:endnote w:type="continuationSeparator" w:id="0">
    <w:p w:rsidR="00AB7646" w:rsidRDefault="00AB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94683D">
      <w:rPr>
        <w:noProof/>
        <w:color w:val="336699"/>
        <w:sz w:val="18"/>
        <w:lang w:val="en-GB"/>
      </w:rPr>
      <w:t>4</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94683D">
      <w:rPr>
        <w:noProof/>
        <w:color w:val="336699"/>
        <w:sz w:val="18"/>
        <w:lang w:val="en-GB"/>
      </w:rPr>
      <w:t>5</w:t>
    </w:r>
    <w:r>
      <w:rPr>
        <w:noProof/>
        <w:color w:val="336699"/>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rsidR="00B062AA" w:rsidRDefault="00B062AA">
    <w:pPr>
      <w:pStyle w:val="Corpo"/>
      <w:spacing w:before="0" w:line="240" w:lineRule="auto"/>
      <w:jc w:val="center"/>
      <w:rPr>
        <w:color w:val="336798"/>
        <w:sz w:val="18"/>
        <w:szCs w:val="18"/>
        <w:lang w:val="fr-FR"/>
      </w:rPr>
    </w:pPr>
    <w:r>
      <w:rPr>
        <w:color w:val="336798"/>
        <w:sz w:val="18"/>
        <w:szCs w:val="18"/>
        <w:lang w:val="fr-FR"/>
      </w:rPr>
      <w:t>28 rue le Titien, 1000 Bruxelles</w:t>
    </w:r>
  </w:p>
  <w:p w:rsidR="00B062AA" w:rsidRDefault="00B062AA">
    <w:pPr>
      <w:pStyle w:val="Corpo"/>
      <w:spacing w:before="0" w:line="240" w:lineRule="auto"/>
      <w:jc w:val="center"/>
      <w:rPr>
        <w:color w:val="336798"/>
        <w:sz w:val="18"/>
        <w:szCs w:val="18"/>
        <w:lang w:val="fr-FR"/>
      </w:rPr>
    </w:pPr>
    <w:r>
      <w:rPr>
        <w:color w:val="336798"/>
        <w:sz w:val="18"/>
        <w:szCs w:val="18"/>
        <w:lang w:val="fr-FR"/>
      </w:rPr>
      <w:t>Arrondissement judiciaire de Bruxelles</w:t>
    </w:r>
  </w:p>
  <w:p w:rsidR="00B062AA" w:rsidRDefault="00B062AA">
    <w:pPr>
      <w:spacing w:before="0"/>
      <w:jc w:val="center"/>
      <w:rPr>
        <w:color w:val="336798"/>
        <w:sz w:val="18"/>
        <w:szCs w:val="18"/>
        <w:lang w:val="en-GB"/>
      </w:rPr>
    </w:pPr>
    <w:r>
      <w:rPr>
        <w:color w:val="336798"/>
        <w:sz w:val="18"/>
        <w:szCs w:val="18"/>
        <w:lang w:val="en-GB"/>
      </w:rPr>
      <w:t>RPM 0861.035.445</w:t>
    </w:r>
  </w:p>
  <w:p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2336D2">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2336D2">
      <w:rPr>
        <w:noProof/>
        <w:color w:val="336699"/>
        <w:sz w:val="18"/>
        <w:lang w:val="en-GB"/>
      </w:rPr>
      <w:t>6</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646" w:rsidRDefault="00AB7646">
      <w:r>
        <w:separator/>
      </w:r>
    </w:p>
  </w:footnote>
  <w:footnote w:type="continuationSeparator" w:id="0">
    <w:p w:rsidR="00AB7646" w:rsidRDefault="00AB7646">
      <w:r>
        <w:continuationSeparator/>
      </w:r>
    </w:p>
  </w:footnote>
  <w:footnote w:id="1">
    <w:p w:rsidR="006E1B96" w:rsidRPr="00EA3849" w:rsidRDefault="006E1B96" w:rsidP="00D54585">
      <w:pPr>
        <w:pStyle w:val="FootnoteText"/>
        <w:ind w:left="1985" w:hanging="1985"/>
        <w:rPr>
          <w:rFonts w:ascii="Times New Roman" w:hAnsi="Times New Roman"/>
          <w:lang w:val="hu-HU"/>
        </w:rPr>
      </w:pPr>
      <w:r w:rsidRPr="00EA3849">
        <w:rPr>
          <w:rStyle w:val="FootnoteReference"/>
          <w:rFonts w:ascii="Times New Roman" w:hAnsi="Times New Roman"/>
        </w:rPr>
        <w:footnoteRef/>
      </w:r>
      <w:r w:rsidRPr="00EA3849">
        <w:rPr>
          <w:rFonts w:ascii="Times New Roman" w:hAnsi="Times New Roman"/>
        </w:rPr>
        <w:t xml:space="preserve"> </w:t>
      </w:r>
      <w:r w:rsidRPr="00EA3849">
        <w:rPr>
          <w:rFonts w:ascii="Times New Roman" w:hAnsi="Times New Roman"/>
          <w:lang w:val="hu-HU"/>
        </w:rPr>
        <w:t xml:space="preserve">The correct figure is 19%. (Source: http://www.investslovenia.org/business-environment/taxes-accounting/)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61342B" w:rsidP="00C06041">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sidR="003941A6">
      <w:rPr>
        <w:noProof/>
        <w:color w:val="0000FF"/>
        <w:lang w:val="en-GB" w:eastAsia="en-GB"/>
      </w:rPr>
      <w:drawing>
        <wp:inline distT="0" distB="0" distL="0" distR="0" wp14:anchorId="32D9F791" wp14:editId="6EFB51FC">
          <wp:extent cx="1709420" cy="668020"/>
          <wp:effectExtent l="0" t="0" r="5080" b="0"/>
          <wp:docPr id="2" name="Kép 2"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68020"/>
                  </a:xfrm>
                  <a:prstGeom prst="rect">
                    <a:avLst/>
                  </a:prstGeom>
                  <a:noFill/>
                  <a:ln>
                    <a:noFill/>
                  </a:ln>
                </pic:spPr>
              </pic:pic>
            </a:graphicData>
          </a:graphic>
        </wp:inline>
      </w:drawing>
    </w:r>
  </w:p>
  <w:p w:rsidR="00B062AA" w:rsidRDefault="00F8491B" w:rsidP="00941F4A">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rFonts w:ascii="Calibri" w:hAnsi="Calibri"/>
        <w:noProof/>
        <w:color w:val="00457D"/>
        <w:szCs w:val="22"/>
        <w:lang w:val="en-GB" w:eastAsia="en-GB"/>
      </w:rPr>
      <w:drawing>
        <wp:anchor distT="0" distB="0" distL="114300" distR="114300" simplePos="0" relativeHeight="251659264" behindDoc="0" locked="0" layoutInCell="1" allowOverlap="1" wp14:anchorId="1320144B" wp14:editId="77766FA7">
          <wp:simplePos x="0" y="0"/>
          <wp:positionH relativeFrom="column">
            <wp:posOffset>4224432</wp:posOffset>
          </wp:positionH>
          <wp:positionV relativeFrom="paragraph">
            <wp:posOffset>15240</wp:posOffset>
          </wp:positionV>
          <wp:extent cx="1505226" cy="883050"/>
          <wp:effectExtent l="0" t="0" r="0" b="0"/>
          <wp:wrapNone/>
          <wp:docPr id="17" name="Kép 17" descr="D:\korosit\letoltesek\AE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korosit\letoltesek\AERS_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5226" cy="88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41">
      <w:rPr>
        <w:lang w:val="en-GB"/>
      </w:rPr>
      <w:t xml:space="preserve">            </w:t>
    </w:r>
    <w:r w:rsidR="003941A6">
      <w:rPr>
        <w:noProof/>
        <w:lang w:val="en-GB" w:eastAsia="en-GB"/>
      </w:rPr>
      <w:drawing>
        <wp:inline distT="0" distB="0" distL="0" distR="0" wp14:anchorId="129C7267" wp14:editId="62767129">
          <wp:extent cx="878840" cy="87884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pic:spPr>
              </pic:pic>
            </a:graphicData>
          </a:graphic>
        </wp:inline>
      </w:drawing>
    </w:r>
  </w:p>
  <w:p w:rsidR="00C06041" w:rsidRPr="00E27FFD" w:rsidRDefault="00F8491B" w:rsidP="0056455A">
    <w:pPr>
      <w:pStyle w:val="Header"/>
      <w:tabs>
        <w:tab w:val="left" w:pos="270"/>
        <w:tab w:val="right" w:pos="9638"/>
      </w:tabs>
      <w:spacing w:before="0" w:after="120"/>
      <w:jc w:val="left"/>
      <w:rPr>
        <w:rFonts w:ascii="Calibri" w:hAnsi="Calibri"/>
        <w:b/>
        <w:szCs w:val="22"/>
        <w:lang w:val="en-US"/>
      </w:rPr>
    </w:pPr>
    <w:r>
      <w:rPr>
        <w:noProof/>
        <w:lang w:val="en-GB" w:eastAsia="en-GB"/>
      </w:rPr>
      <mc:AlternateContent>
        <mc:Choice Requires="wps">
          <w:drawing>
            <wp:anchor distT="0" distB="0" distL="114300" distR="114300" simplePos="0" relativeHeight="251658240" behindDoc="0" locked="0" layoutInCell="1" allowOverlap="1" wp14:editId="41FCF85A">
              <wp:simplePos x="0" y="0"/>
              <wp:positionH relativeFrom="column">
                <wp:posOffset>3774440</wp:posOffset>
              </wp:positionH>
              <wp:positionV relativeFrom="paragraph">
                <wp:posOffset>10284</wp:posOffset>
              </wp:positionV>
              <wp:extent cx="2523507" cy="433705"/>
              <wp:effectExtent l="0" t="0" r="10160" b="23495"/>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507" cy="433705"/>
                      </a:xfrm>
                      <a:prstGeom prst="rect">
                        <a:avLst/>
                      </a:prstGeom>
                      <a:solidFill>
                        <a:srgbClr val="FFFFFF"/>
                      </a:solidFill>
                      <a:ln w="9525">
                        <a:solidFill>
                          <a:srgbClr val="FFFFFF"/>
                        </a:solidFill>
                        <a:miter lim="800000"/>
                        <a:headEnd/>
                        <a:tailEnd/>
                      </a:ln>
                    </wps:spPr>
                    <wps:txbx>
                      <w:txbxContent>
                        <w:p w:rsidR="00F8491B" w:rsidRPr="0061342B" w:rsidRDefault="00F8491B" w:rsidP="00D006A4">
                          <w:pPr>
                            <w:pStyle w:val="Header"/>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Header"/>
                            <w:tabs>
                              <w:tab w:val="right" w:pos="8352"/>
                            </w:tabs>
                            <w:ind w:right="-108"/>
                            <w:jc w:val="center"/>
                            <w:rPr>
                              <w:rFonts w:ascii="Calibri" w:hAnsi="Calibri"/>
                              <w:b/>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5" o:spid="_x0000_s1026" type="#_x0000_t202" style="position:absolute;margin-left:297.2pt;margin-top:.8pt;width:198.7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" strokecolor="white">
              <v:textbox>
                <w:txbxContent>
                  <w:p w:rsidR="00F8491B" w:rsidRPr="0061342B" w:rsidRDefault="00F8491B" w:rsidP="00D006A4">
                    <w:pPr>
                      <w:pStyle w:val="Header"/>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Header"/>
                      <w:tabs>
                        <w:tab w:val="right" w:pos="8352"/>
                      </w:tabs>
                      <w:ind w:right="-108"/>
                      <w:jc w:val="center"/>
                      <w:rPr>
                        <w:rFonts w:ascii="Calibri" w:hAnsi="Calibri"/>
                        <w:b/>
                        <w:lang w:val="en-US"/>
                      </w:rPr>
                    </w:pPr>
                  </w:p>
                </w:txbxContent>
              </v:textbox>
            </v:shape>
          </w:pict>
        </mc:Fallback>
      </mc:AlternateContent>
    </w:r>
    <w:r w:rsidR="00C06041" w:rsidRPr="001156D7">
      <w:rPr>
        <w:rFonts w:ascii="Calibri" w:hAnsi="Calibri"/>
        <w:color w:val="00457D"/>
        <w:szCs w:val="22"/>
      </w:rPr>
      <w:t xml:space="preserve">         </w:t>
    </w:r>
    <w:r w:rsidR="00C06041" w:rsidRPr="00E27FFD">
      <w:rPr>
        <w:rFonts w:ascii="Calibri" w:hAnsi="Calibri"/>
        <w:b/>
        <w:szCs w:val="22"/>
        <w:lang w:val="en-US"/>
      </w:rPr>
      <w:t xml:space="preserve">Hungarian Energy and </w:t>
    </w:r>
  </w:p>
  <w:p w:rsidR="00B062AA" w:rsidRPr="00EF3C1B" w:rsidRDefault="00C06041" w:rsidP="0056455A">
    <w:pPr>
      <w:pStyle w:val="Header"/>
      <w:tabs>
        <w:tab w:val="left" w:pos="270"/>
        <w:tab w:val="right" w:pos="9638"/>
      </w:tabs>
      <w:spacing w:before="0" w:after="120"/>
      <w:jc w:val="left"/>
      <w:rPr>
        <w:bCs/>
        <w:i/>
        <w:iCs/>
        <w:sz w:val="20"/>
        <w:lang w:val="en-GB"/>
      </w:rPr>
    </w:pPr>
    <w:r w:rsidRPr="00E27FFD">
      <w:rPr>
        <w:rFonts w:ascii="Calibri" w:hAnsi="Calibri"/>
        <w:b/>
        <w:szCs w:val="22"/>
        <w:lang w:val="en-US"/>
      </w:rPr>
      <w:t>Public Utility Regulatory Authority</w:t>
    </w:r>
    <w:r w:rsidRPr="00E27FFD">
      <w:rPr>
        <w:color w:val="00457D"/>
        <w:sz w:val="20"/>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3941A6">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lang w:val="en-GB" w:eastAsia="en-GB"/>
      </w:rPr>
      <w:drawing>
        <wp:anchor distT="0" distB="0" distL="114300" distR="114300" simplePos="0" relativeHeight="251656192" behindDoc="0" locked="0" layoutInCell="1" allowOverlap="0" wp14:anchorId="4BC9667E" wp14:editId="086DD621">
          <wp:simplePos x="0" y="0"/>
          <wp:positionH relativeFrom="column">
            <wp:posOffset>-28575</wp:posOffset>
          </wp:positionH>
          <wp:positionV relativeFrom="paragraph">
            <wp:posOffset>1270</wp:posOffset>
          </wp:positionV>
          <wp:extent cx="1102360" cy="539115"/>
          <wp:effectExtent l="0" t="0" r="2540" b="0"/>
          <wp:wrapSquare wrapText="bothSides"/>
          <wp:docPr id="1" name="Kép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n-GB"/>
      </w:rPr>
      <w:fldChar w:fldCharType="begin"/>
    </w:r>
    <w:r>
      <w:rPr>
        <w:noProof/>
        <w:color w:val="336699"/>
        <w:sz w:val="18"/>
        <w:lang w:val="en-GB"/>
      </w:rPr>
      <w:instrText xml:space="preserve"> FILENAME   \* MERGEFORMAT </w:instrText>
    </w:r>
    <w:r>
      <w:rPr>
        <w:noProof/>
        <w:color w:val="336699"/>
        <w:sz w:val="18"/>
        <w:lang w:val="en-GB"/>
      </w:rPr>
      <w:fldChar w:fldCharType="separate"/>
    </w:r>
    <w:r w:rsidR="00197913">
      <w:rPr>
        <w:noProof/>
        <w:color w:val="336699"/>
        <w:sz w:val="18"/>
        <w:lang w:val="en-GB"/>
      </w:rPr>
      <w:t>17th_SG Meeting_12 2014_Bucharest_draft agenda_v0.doc</w:t>
    </w:r>
    <w:r>
      <w:rPr>
        <w:noProof/>
        <w:color w:val="336699"/>
        <w:sz w:val="18"/>
        <w:lang w:val="en-GB"/>
      </w:rPr>
      <w:fldChar w:fldCharType="end"/>
    </w:r>
  </w:p>
  <w:p w:rsidR="00B062AA" w:rsidRDefault="00B062AA">
    <w:pPr>
      <w:pStyle w:val="Header"/>
      <w:pBdr>
        <w:top w:val="single" w:sz="4" w:space="8" w:color="336699"/>
      </w:pBdr>
      <w:spacing w:before="0"/>
      <w:jc w:val="right"/>
      <w:rPr>
        <w:noProof/>
        <w:color w:val="336699"/>
        <w:sz w:val="18"/>
        <w:lang w:val="en-GB"/>
      </w:rPr>
    </w:pPr>
    <w:r>
      <w:rPr>
        <w:noProof/>
        <w:color w:val="336699"/>
        <w:sz w:val="1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D2" w:rsidRPr="002336D2" w:rsidRDefault="002336D2" w:rsidP="002336D2">
    <w:pPr>
      <w:pStyle w:val="Header"/>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68015CE"/>
    <w:multiLevelType w:val="multilevel"/>
    <w:tmpl w:val="356A906E"/>
    <w:lvl w:ilvl="0">
      <w:start w:val="1"/>
      <w:numFmt w:val="decimal"/>
      <w:lvlText w:val="%1."/>
      <w:lvlJc w:val="left"/>
      <w:pPr>
        <w:ind w:left="360" w:hanging="360"/>
      </w:pPr>
      <w:rPr>
        <w:rFonts w:hint="default"/>
        <w:b/>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9510A9"/>
    <w:multiLevelType w:val="hybridMultilevel"/>
    <w:tmpl w:val="B0E84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1D1288"/>
    <w:multiLevelType w:val="hybridMultilevel"/>
    <w:tmpl w:val="1764D2E0"/>
    <w:lvl w:ilvl="0" w:tplc="A4049CDC">
      <w:start w:val="4"/>
      <w:numFmt w:val="decimal"/>
      <w:lvlText w:val="%1."/>
      <w:lvlJc w:val="left"/>
      <w:pPr>
        <w:ind w:left="106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6"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0DAB148E"/>
    <w:multiLevelType w:val="hybridMultilevel"/>
    <w:tmpl w:val="BC86D7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8CE39F7"/>
    <w:multiLevelType w:val="hybridMultilevel"/>
    <w:tmpl w:val="E368889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1B">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0" w15:restartNumberingAfterBreak="0">
    <w:nsid w:val="18EE085F"/>
    <w:multiLevelType w:val="multilevel"/>
    <w:tmpl w:val="985A39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2" w15:restartNumberingAfterBreak="0">
    <w:nsid w:val="1F0F46A8"/>
    <w:multiLevelType w:val="hybridMultilevel"/>
    <w:tmpl w:val="637AC0AE"/>
    <w:lvl w:ilvl="0" w:tplc="A53EDE3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2C59B2"/>
    <w:multiLevelType w:val="hybridMultilevel"/>
    <w:tmpl w:val="91F8397E"/>
    <w:lvl w:ilvl="0" w:tplc="F8DEEFB6">
      <w:start w:val="1"/>
      <w:numFmt w:val="decimal"/>
      <w:lvlText w:val="%1."/>
      <w:lvlJc w:val="left"/>
      <w:pPr>
        <w:tabs>
          <w:tab w:val="num" w:pos="720"/>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36605"/>
    <w:multiLevelType w:val="hybridMultilevel"/>
    <w:tmpl w:val="9CC240F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23B211ED"/>
    <w:multiLevelType w:val="multilevel"/>
    <w:tmpl w:val="BD8E73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8"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56CA2"/>
    <w:multiLevelType w:val="hybridMultilevel"/>
    <w:tmpl w:val="9880CAFE"/>
    <w:lvl w:ilvl="0" w:tplc="A4049CDC">
      <w:start w:val="4"/>
      <w:numFmt w:val="decimal"/>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1"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2" w15:restartNumberingAfterBreak="0">
    <w:nsid w:val="2E28003C"/>
    <w:multiLevelType w:val="hybridMultilevel"/>
    <w:tmpl w:val="3E0CD07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01">
      <w:start w:val="1"/>
      <w:numFmt w:val="bullet"/>
      <w:lvlText w:val=""/>
      <w:lvlJc w:val="left"/>
      <w:pPr>
        <w:ind w:left="1788" w:hanging="180"/>
      </w:pPr>
      <w:rPr>
        <w:rFonts w:ascii="Symbol" w:hAnsi="Symbol" w:hint="default"/>
      </w:r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3" w15:restartNumberingAfterBreak="0">
    <w:nsid w:val="2E28664D"/>
    <w:multiLevelType w:val="hybridMultilevel"/>
    <w:tmpl w:val="4D4E2A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9EB2088"/>
    <w:multiLevelType w:val="hybridMultilevel"/>
    <w:tmpl w:val="5F6ACF4C"/>
    <w:lvl w:ilvl="0" w:tplc="3F680CAE">
      <w:start w:val="1"/>
      <w:numFmt w:val="bullet"/>
      <w:lvlText w:val="•"/>
      <w:lvlJc w:val="left"/>
      <w:pPr>
        <w:tabs>
          <w:tab w:val="num" w:pos="720"/>
        </w:tabs>
        <w:ind w:left="720" w:hanging="360"/>
      </w:pPr>
      <w:rPr>
        <w:rFonts w:ascii="Arial" w:hAnsi="Arial" w:hint="default"/>
      </w:rPr>
    </w:lvl>
    <w:lvl w:ilvl="1" w:tplc="D85E272E" w:tentative="1">
      <w:start w:val="1"/>
      <w:numFmt w:val="bullet"/>
      <w:lvlText w:val="•"/>
      <w:lvlJc w:val="left"/>
      <w:pPr>
        <w:tabs>
          <w:tab w:val="num" w:pos="1440"/>
        </w:tabs>
        <w:ind w:left="1440" w:hanging="360"/>
      </w:pPr>
      <w:rPr>
        <w:rFonts w:ascii="Arial" w:hAnsi="Arial" w:hint="default"/>
      </w:rPr>
    </w:lvl>
    <w:lvl w:ilvl="2" w:tplc="599AD9A6" w:tentative="1">
      <w:start w:val="1"/>
      <w:numFmt w:val="bullet"/>
      <w:lvlText w:val="•"/>
      <w:lvlJc w:val="left"/>
      <w:pPr>
        <w:tabs>
          <w:tab w:val="num" w:pos="2160"/>
        </w:tabs>
        <w:ind w:left="2160" w:hanging="360"/>
      </w:pPr>
      <w:rPr>
        <w:rFonts w:ascii="Arial" w:hAnsi="Arial" w:hint="default"/>
      </w:rPr>
    </w:lvl>
    <w:lvl w:ilvl="3" w:tplc="52D8BC2A" w:tentative="1">
      <w:start w:val="1"/>
      <w:numFmt w:val="bullet"/>
      <w:lvlText w:val="•"/>
      <w:lvlJc w:val="left"/>
      <w:pPr>
        <w:tabs>
          <w:tab w:val="num" w:pos="2880"/>
        </w:tabs>
        <w:ind w:left="2880" w:hanging="360"/>
      </w:pPr>
      <w:rPr>
        <w:rFonts w:ascii="Arial" w:hAnsi="Arial" w:hint="default"/>
      </w:rPr>
    </w:lvl>
    <w:lvl w:ilvl="4" w:tplc="203033B4" w:tentative="1">
      <w:start w:val="1"/>
      <w:numFmt w:val="bullet"/>
      <w:lvlText w:val="•"/>
      <w:lvlJc w:val="left"/>
      <w:pPr>
        <w:tabs>
          <w:tab w:val="num" w:pos="3600"/>
        </w:tabs>
        <w:ind w:left="3600" w:hanging="360"/>
      </w:pPr>
      <w:rPr>
        <w:rFonts w:ascii="Arial" w:hAnsi="Arial" w:hint="default"/>
      </w:rPr>
    </w:lvl>
    <w:lvl w:ilvl="5" w:tplc="DC3A568A" w:tentative="1">
      <w:start w:val="1"/>
      <w:numFmt w:val="bullet"/>
      <w:lvlText w:val="•"/>
      <w:lvlJc w:val="left"/>
      <w:pPr>
        <w:tabs>
          <w:tab w:val="num" w:pos="4320"/>
        </w:tabs>
        <w:ind w:left="4320" w:hanging="360"/>
      </w:pPr>
      <w:rPr>
        <w:rFonts w:ascii="Arial" w:hAnsi="Arial" w:hint="default"/>
      </w:rPr>
    </w:lvl>
    <w:lvl w:ilvl="6" w:tplc="59E042DA" w:tentative="1">
      <w:start w:val="1"/>
      <w:numFmt w:val="bullet"/>
      <w:lvlText w:val="•"/>
      <w:lvlJc w:val="left"/>
      <w:pPr>
        <w:tabs>
          <w:tab w:val="num" w:pos="5040"/>
        </w:tabs>
        <w:ind w:left="5040" w:hanging="360"/>
      </w:pPr>
      <w:rPr>
        <w:rFonts w:ascii="Arial" w:hAnsi="Arial" w:hint="default"/>
      </w:rPr>
    </w:lvl>
    <w:lvl w:ilvl="7" w:tplc="FEA6D76A" w:tentative="1">
      <w:start w:val="1"/>
      <w:numFmt w:val="bullet"/>
      <w:lvlText w:val="•"/>
      <w:lvlJc w:val="left"/>
      <w:pPr>
        <w:tabs>
          <w:tab w:val="num" w:pos="5760"/>
        </w:tabs>
        <w:ind w:left="5760" w:hanging="360"/>
      </w:pPr>
      <w:rPr>
        <w:rFonts w:ascii="Arial" w:hAnsi="Arial" w:hint="default"/>
      </w:rPr>
    </w:lvl>
    <w:lvl w:ilvl="8" w:tplc="B7501F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300F38"/>
    <w:multiLevelType w:val="hybridMultilevel"/>
    <w:tmpl w:val="3932AF5C"/>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7"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059504A"/>
    <w:multiLevelType w:val="hybridMultilevel"/>
    <w:tmpl w:val="E3188A88"/>
    <w:lvl w:ilvl="0" w:tplc="08ECC48C">
      <w:start w:val="1"/>
      <w:numFmt w:val="bullet"/>
      <w:lvlText w:val="•"/>
      <w:lvlJc w:val="left"/>
      <w:pPr>
        <w:tabs>
          <w:tab w:val="num" w:pos="720"/>
        </w:tabs>
        <w:ind w:left="720" w:hanging="360"/>
      </w:pPr>
      <w:rPr>
        <w:rFonts w:ascii="Arial" w:hAnsi="Arial" w:hint="default"/>
      </w:rPr>
    </w:lvl>
    <w:lvl w:ilvl="1" w:tplc="B080C3D8" w:tentative="1">
      <w:start w:val="1"/>
      <w:numFmt w:val="bullet"/>
      <w:lvlText w:val="•"/>
      <w:lvlJc w:val="left"/>
      <w:pPr>
        <w:tabs>
          <w:tab w:val="num" w:pos="1440"/>
        </w:tabs>
        <w:ind w:left="1440" w:hanging="360"/>
      </w:pPr>
      <w:rPr>
        <w:rFonts w:ascii="Arial" w:hAnsi="Arial" w:hint="default"/>
      </w:rPr>
    </w:lvl>
    <w:lvl w:ilvl="2" w:tplc="B5565778" w:tentative="1">
      <w:start w:val="1"/>
      <w:numFmt w:val="bullet"/>
      <w:lvlText w:val="•"/>
      <w:lvlJc w:val="left"/>
      <w:pPr>
        <w:tabs>
          <w:tab w:val="num" w:pos="2160"/>
        </w:tabs>
        <w:ind w:left="2160" w:hanging="360"/>
      </w:pPr>
      <w:rPr>
        <w:rFonts w:ascii="Arial" w:hAnsi="Arial" w:hint="default"/>
      </w:rPr>
    </w:lvl>
    <w:lvl w:ilvl="3" w:tplc="28C6AD30" w:tentative="1">
      <w:start w:val="1"/>
      <w:numFmt w:val="bullet"/>
      <w:lvlText w:val="•"/>
      <w:lvlJc w:val="left"/>
      <w:pPr>
        <w:tabs>
          <w:tab w:val="num" w:pos="2880"/>
        </w:tabs>
        <w:ind w:left="2880" w:hanging="360"/>
      </w:pPr>
      <w:rPr>
        <w:rFonts w:ascii="Arial" w:hAnsi="Arial" w:hint="default"/>
      </w:rPr>
    </w:lvl>
    <w:lvl w:ilvl="4" w:tplc="B53E8B06" w:tentative="1">
      <w:start w:val="1"/>
      <w:numFmt w:val="bullet"/>
      <w:lvlText w:val="•"/>
      <w:lvlJc w:val="left"/>
      <w:pPr>
        <w:tabs>
          <w:tab w:val="num" w:pos="3600"/>
        </w:tabs>
        <w:ind w:left="3600" w:hanging="360"/>
      </w:pPr>
      <w:rPr>
        <w:rFonts w:ascii="Arial" w:hAnsi="Arial" w:hint="default"/>
      </w:rPr>
    </w:lvl>
    <w:lvl w:ilvl="5" w:tplc="D82A3DCE" w:tentative="1">
      <w:start w:val="1"/>
      <w:numFmt w:val="bullet"/>
      <w:lvlText w:val="•"/>
      <w:lvlJc w:val="left"/>
      <w:pPr>
        <w:tabs>
          <w:tab w:val="num" w:pos="4320"/>
        </w:tabs>
        <w:ind w:left="4320" w:hanging="360"/>
      </w:pPr>
      <w:rPr>
        <w:rFonts w:ascii="Arial" w:hAnsi="Arial" w:hint="default"/>
      </w:rPr>
    </w:lvl>
    <w:lvl w:ilvl="6" w:tplc="82568D3E" w:tentative="1">
      <w:start w:val="1"/>
      <w:numFmt w:val="bullet"/>
      <w:lvlText w:val="•"/>
      <w:lvlJc w:val="left"/>
      <w:pPr>
        <w:tabs>
          <w:tab w:val="num" w:pos="5040"/>
        </w:tabs>
        <w:ind w:left="5040" w:hanging="360"/>
      </w:pPr>
      <w:rPr>
        <w:rFonts w:ascii="Arial" w:hAnsi="Arial" w:hint="default"/>
      </w:rPr>
    </w:lvl>
    <w:lvl w:ilvl="7" w:tplc="175216A4" w:tentative="1">
      <w:start w:val="1"/>
      <w:numFmt w:val="bullet"/>
      <w:lvlText w:val="•"/>
      <w:lvlJc w:val="left"/>
      <w:pPr>
        <w:tabs>
          <w:tab w:val="num" w:pos="5760"/>
        </w:tabs>
        <w:ind w:left="5760" w:hanging="360"/>
      </w:pPr>
      <w:rPr>
        <w:rFonts w:ascii="Arial" w:hAnsi="Arial" w:hint="default"/>
      </w:rPr>
    </w:lvl>
    <w:lvl w:ilvl="8" w:tplc="D3B687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F14173"/>
    <w:multiLevelType w:val="hybridMultilevel"/>
    <w:tmpl w:val="3DE03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1" w15:restartNumberingAfterBreak="0">
    <w:nsid w:val="4C953A5D"/>
    <w:multiLevelType w:val="hybridMultilevel"/>
    <w:tmpl w:val="4BC8BB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3"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5"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71B573CC"/>
    <w:multiLevelType w:val="hybridMultilevel"/>
    <w:tmpl w:val="31C84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9"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33"/>
  </w:num>
  <w:num w:numId="2">
    <w:abstractNumId w:val="2"/>
  </w:num>
  <w:num w:numId="3">
    <w:abstractNumId w:val="36"/>
  </w:num>
  <w:num w:numId="4">
    <w:abstractNumId w:val="32"/>
  </w:num>
  <w:num w:numId="5">
    <w:abstractNumId w:val="6"/>
  </w:num>
  <w:num w:numId="6">
    <w:abstractNumId w:val="34"/>
  </w:num>
  <w:num w:numId="7">
    <w:abstractNumId w:val="24"/>
  </w:num>
  <w:num w:numId="8">
    <w:abstractNumId w:val="20"/>
  </w:num>
  <w:num w:numId="9">
    <w:abstractNumId w:val="1"/>
  </w:num>
  <w:num w:numId="10">
    <w:abstractNumId w:val="21"/>
  </w:num>
  <w:num w:numId="11">
    <w:abstractNumId w:val="8"/>
  </w:num>
  <w:num w:numId="12">
    <w:abstractNumId w:val="39"/>
  </w:num>
  <w:num w:numId="13">
    <w:abstractNumId w:val="11"/>
  </w:num>
  <w:num w:numId="14">
    <w:abstractNumId w:val="30"/>
  </w:num>
  <w:num w:numId="15">
    <w:abstractNumId w:val="17"/>
  </w:num>
  <w:num w:numId="16">
    <w:abstractNumId w:val="35"/>
  </w:num>
  <w:num w:numId="17">
    <w:abstractNumId w:val="0"/>
  </w:num>
  <w:num w:numId="18">
    <w:abstractNumId w:val="18"/>
  </w:num>
  <w:num w:numId="19">
    <w:abstractNumId w:val="13"/>
  </w:num>
  <w:num w:numId="20">
    <w:abstractNumId w:val="26"/>
  </w:num>
  <w:num w:numId="21">
    <w:abstractNumId w:val="38"/>
  </w:num>
  <w:num w:numId="22">
    <w:abstractNumId w:val="27"/>
  </w:num>
  <w:num w:numId="23">
    <w:abstractNumId w:val="4"/>
  </w:num>
  <w:num w:numId="24">
    <w:abstractNumId w:val="23"/>
  </w:num>
  <w:num w:numId="25">
    <w:abstractNumId w:val="15"/>
  </w:num>
  <w:num w:numId="26">
    <w:abstractNumId w:val="37"/>
  </w:num>
  <w:num w:numId="27">
    <w:abstractNumId w:val="31"/>
  </w:num>
  <w:num w:numId="28">
    <w:abstractNumId w:val="29"/>
  </w:num>
  <w:num w:numId="29">
    <w:abstractNumId w:val="19"/>
  </w:num>
  <w:num w:numId="30">
    <w:abstractNumId w:val="7"/>
  </w:num>
  <w:num w:numId="31">
    <w:abstractNumId w:val="5"/>
  </w:num>
  <w:num w:numId="32">
    <w:abstractNumId w:val="9"/>
  </w:num>
  <w:num w:numId="33">
    <w:abstractNumId w:val="22"/>
  </w:num>
  <w:num w:numId="34">
    <w:abstractNumId w:val="16"/>
  </w:num>
  <w:num w:numId="35">
    <w:abstractNumId w:val="25"/>
  </w:num>
  <w:num w:numId="36">
    <w:abstractNumId w:val="28"/>
  </w:num>
  <w:num w:numId="37">
    <w:abstractNumId w:val="12"/>
  </w:num>
  <w:num w:numId="38">
    <w:abstractNumId w:val="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1"/>
    <w:rsid w:val="00005188"/>
    <w:rsid w:val="000116AD"/>
    <w:rsid w:val="000121BD"/>
    <w:rsid w:val="00021B19"/>
    <w:rsid w:val="00024A52"/>
    <w:rsid w:val="00024C58"/>
    <w:rsid w:val="000250D1"/>
    <w:rsid w:val="000260E8"/>
    <w:rsid w:val="0002665C"/>
    <w:rsid w:val="00047CCE"/>
    <w:rsid w:val="000564B6"/>
    <w:rsid w:val="00075DDF"/>
    <w:rsid w:val="0009116E"/>
    <w:rsid w:val="00097C1E"/>
    <w:rsid w:val="000A10AA"/>
    <w:rsid w:val="000B1BC7"/>
    <w:rsid w:val="000C0C42"/>
    <w:rsid w:val="000C1FB0"/>
    <w:rsid w:val="000D1C95"/>
    <w:rsid w:val="000D7F31"/>
    <w:rsid w:val="000E344E"/>
    <w:rsid w:val="000E6435"/>
    <w:rsid w:val="000E6683"/>
    <w:rsid w:val="000E6849"/>
    <w:rsid w:val="000E6914"/>
    <w:rsid w:val="000F26E7"/>
    <w:rsid w:val="000F66B3"/>
    <w:rsid w:val="00103792"/>
    <w:rsid w:val="001156D7"/>
    <w:rsid w:val="00134B40"/>
    <w:rsid w:val="00135BE3"/>
    <w:rsid w:val="00137DBA"/>
    <w:rsid w:val="00150502"/>
    <w:rsid w:val="00155B8B"/>
    <w:rsid w:val="00156F6D"/>
    <w:rsid w:val="00163843"/>
    <w:rsid w:val="001722BE"/>
    <w:rsid w:val="00174CF5"/>
    <w:rsid w:val="0019262A"/>
    <w:rsid w:val="00192CCC"/>
    <w:rsid w:val="00194998"/>
    <w:rsid w:val="00197913"/>
    <w:rsid w:val="001A5A7A"/>
    <w:rsid w:val="001B0F8C"/>
    <w:rsid w:val="001C3913"/>
    <w:rsid w:val="001D1003"/>
    <w:rsid w:val="001D5402"/>
    <w:rsid w:val="001E00CB"/>
    <w:rsid w:val="001E5A08"/>
    <w:rsid w:val="001F0695"/>
    <w:rsid w:val="0020446E"/>
    <w:rsid w:val="00204FB4"/>
    <w:rsid w:val="00212BE9"/>
    <w:rsid w:val="00231137"/>
    <w:rsid w:val="0023141E"/>
    <w:rsid w:val="002336D2"/>
    <w:rsid w:val="00237112"/>
    <w:rsid w:val="002410FA"/>
    <w:rsid w:val="00247CD4"/>
    <w:rsid w:val="0025109A"/>
    <w:rsid w:val="00251DDE"/>
    <w:rsid w:val="00254754"/>
    <w:rsid w:val="002637CC"/>
    <w:rsid w:val="00267EC9"/>
    <w:rsid w:val="00281F02"/>
    <w:rsid w:val="002827C7"/>
    <w:rsid w:val="002917D3"/>
    <w:rsid w:val="00291D22"/>
    <w:rsid w:val="002B4357"/>
    <w:rsid w:val="002C165E"/>
    <w:rsid w:val="002C19BF"/>
    <w:rsid w:val="002C22D7"/>
    <w:rsid w:val="002D0BDA"/>
    <w:rsid w:val="002E263E"/>
    <w:rsid w:val="002E67C7"/>
    <w:rsid w:val="002F69BC"/>
    <w:rsid w:val="002F7CA8"/>
    <w:rsid w:val="0032418D"/>
    <w:rsid w:val="00340B1B"/>
    <w:rsid w:val="003418F6"/>
    <w:rsid w:val="00351DDA"/>
    <w:rsid w:val="00362A85"/>
    <w:rsid w:val="003633A0"/>
    <w:rsid w:val="00390601"/>
    <w:rsid w:val="00390FD5"/>
    <w:rsid w:val="003941A6"/>
    <w:rsid w:val="003A554C"/>
    <w:rsid w:val="003B6077"/>
    <w:rsid w:val="003C1C76"/>
    <w:rsid w:val="003C5D3D"/>
    <w:rsid w:val="003D32F3"/>
    <w:rsid w:val="003E58E5"/>
    <w:rsid w:val="003E75EE"/>
    <w:rsid w:val="003F545B"/>
    <w:rsid w:val="004028F6"/>
    <w:rsid w:val="00413A11"/>
    <w:rsid w:val="00416F11"/>
    <w:rsid w:val="00426579"/>
    <w:rsid w:val="00426954"/>
    <w:rsid w:val="00432C72"/>
    <w:rsid w:val="00443C6A"/>
    <w:rsid w:val="0045030E"/>
    <w:rsid w:val="004522F8"/>
    <w:rsid w:val="00473599"/>
    <w:rsid w:val="00482651"/>
    <w:rsid w:val="004843A0"/>
    <w:rsid w:val="00486F12"/>
    <w:rsid w:val="004A1F4D"/>
    <w:rsid w:val="004A2DA3"/>
    <w:rsid w:val="004A48AF"/>
    <w:rsid w:val="004B2338"/>
    <w:rsid w:val="004B5ABF"/>
    <w:rsid w:val="004B6828"/>
    <w:rsid w:val="004C278B"/>
    <w:rsid w:val="004C435F"/>
    <w:rsid w:val="004D6BFF"/>
    <w:rsid w:val="004E16EB"/>
    <w:rsid w:val="004E374F"/>
    <w:rsid w:val="004E5732"/>
    <w:rsid w:val="004E62EA"/>
    <w:rsid w:val="004E6B39"/>
    <w:rsid w:val="004E7170"/>
    <w:rsid w:val="004F1C64"/>
    <w:rsid w:val="00500120"/>
    <w:rsid w:val="00500184"/>
    <w:rsid w:val="00500CCE"/>
    <w:rsid w:val="0050554E"/>
    <w:rsid w:val="00510B27"/>
    <w:rsid w:val="005132DD"/>
    <w:rsid w:val="00520FB1"/>
    <w:rsid w:val="00555EAE"/>
    <w:rsid w:val="00560659"/>
    <w:rsid w:val="0056154E"/>
    <w:rsid w:val="0056455A"/>
    <w:rsid w:val="0059129A"/>
    <w:rsid w:val="005930C5"/>
    <w:rsid w:val="00595466"/>
    <w:rsid w:val="0059683B"/>
    <w:rsid w:val="005A048E"/>
    <w:rsid w:val="005A2D0B"/>
    <w:rsid w:val="005A32C1"/>
    <w:rsid w:val="005A50EE"/>
    <w:rsid w:val="005A598F"/>
    <w:rsid w:val="005B31AC"/>
    <w:rsid w:val="005B51FB"/>
    <w:rsid w:val="005E44C3"/>
    <w:rsid w:val="005E4D70"/>
    <w:rsid w:val="005F32AE"/>
    <w:rsid w:val="00601C76"/>
    <w:rsid w:val="00603A5A"/>
    <w:rsid w:val="0060418C"/>
    <w:rsid w:val="0060435A"/>
    <w:rsid w:val="006050D5"/>
    <w:rsid w:val="0061342B"/>
    <w:rsid w:val="00615122"/>
    <w:rsid w:val="00644DA7"/>
    <w:rsid w:val="006512FD"/>
    <w:rsid w:val="00657116"/>
    <w:rsid w:val="00663F5D"/>
    <w:rsid w:val="00675A3C"/>
    <w:rsid w:val="0069028F"/>
    <w:rsid w:val="00691539"/>
    <w:rsid w:val="006A4C7B"/>
    <w:rsid w:val="006A707A"/>
    <w:rsid w:val="006C1FCE"/>
    <w:rsid w:val="006C3BDC"/>
    <w:rsid w:val="006C4019"/>
    <w:rsid w:val="006D22E4"/>
    <w:rsid w:val="006E1B96"/>
    <w:rsid w:val="006E3841"/>
    <w:rsid w:val="006E7690"/>
    <w:rsid w:val="006F5E98"/>
    <w:rsid w:val="007032BB"/>
    <w:rsid w:val="00704D78"/>
    <w:rsid w:val="00713B7D"/>
    <w:rsid w:val="007157AB"/>
    <w:rsid w:val="00716B68"/>
    <w:rsid w:val="007225BC"/>
    <w:rsid w:val="00723599"/>
    <w:rsid w:val="00724855"/>
    <w:rsid w:val="00736389"/>
    <w:rsid w:val="0073725F"/>
    <w:rsid w:val="007402CE"/>
    <w:rsid w:val="0074031A"/>
    <w:rsid w:val="00745091"/>
    <w:rsid w:val="007479FB"/>
    <w:rsid w:val="007527A7"/>
    <w:rsid w:val="007538FE"/>
    <w:rsid w:val="00755E1C"/>
    <w:rsid w:val="00760307"/>
    <w:rsid w:val="007608B3"/>
    <w:rsid w:val="00767307"/>
    <w:rsid w:val="00767C96"/>
    <w:rsid w:val="007825E3"/>
    <w:rsid w:val="00782AB2"/>
    <w:rsid w:val="00783149"/>
    <w:rsid w:val="00786244"/>
    <w:rsid w:val="00793B1F"/>
    <w:rsid w:val="007964E8"/>
    <w:rsid w:val="007A63E5"/>
    <w:rsid w:val="007A72E9"/>
    <w:rsid w:val="007B6618"/>
    <w:rsid w:val="007E13B5"/>
    <w:rsid w:val="007F6B89"/>
    <w:rsid w:val="007F7C5C"/>
    <w:rsid w:val="00812CA3"/>
    <w:rsid w:val="00844D4C"/>
    <w:rsid w:val="00852072"/>
    <w:rsid w:val="008533FA"/>
    <w:rsid w:val="00856650"/>
    <w:rsid w:val="00864CD7"/>
    <w:rsid w:val="00865E87"/>
    <w:rsid w:val="00893DB4"/>
    <w:rsid w:val="00894374"/>
    <w:rsid w:val="008A31EE"/>
    <w:rsid w:val="008D7F75"/>
    <w:rsid w:val="008F0262"/>
    <w:rsid w:val="008F6222"/>
    <w:rsid w:val="00916941"/>
    <w:rsid w:val="00916E61"/>
    <w:rsid w:val="00917518"/>
    <w:rsid w:val="00920D6A"/>
    <w:rsid w:val="009263E0"/>
    <w:rsid w:val="009278EE"/>
    <w:rsid w:val="00941F4A"/>
    <w:rsid w:val="009464C5"/>
    <w:rsid w:val="0094683D"/>
    <w:rsid w:val="00956881"/>
    <w:rsid w:val="0098035A"/>
    <w:rsid w:val="00985D5B"/>
    <w:rsid w:val="00986205"/>
    <w:rsid w:val="009A37B3"/>
    <w:rsid w:val="009C06BD"/>
    <w:rsid w:val="009C7F61"/>
    <w:rsid w:val="009D1C4D"/>
    <w:rsid w:val="009E01EC"/>
    <w:rsid w:val="009E11E7"/>
    <w:rsid w:val="009E3CBD"/>
    <w:rsid w:val="009E6823"/>
    <w:rsid w:val="009E7D22"/>
    <w:rsid w:val="009F2DE1"/>
    <w:rsid w:val="009F76CF"/>
    <w:rsid w:val="00A05B25"/>
    <w:rsid w:val="00A113E6"/>
    <w:rsid w:val="00A13AC1"/>
    <w:rsid w:val="00A203AA"/>
    <w:rsid w:val="00A41BB8"/>
    <w:rsid w:val="00A43638"/>
    <w:rsid w:val="00A8100D"/>
    <w:rsid w:val="00A82D7F"/>
    <w:rsid w:val="00A95F90"/>
    <w:rsid w:val="00AA0457"/>
    <w:rsid w:val="00AA2E97"/>
    <w:rsid w:val="00AB2A00"/>
    <w:rsid w:val="00AB5EC1"/>
    <w:rsid w:val="00AB7646"/>
    <w:rsid w:val="00AB78C8"/>
    <w:rsid w:val="00AD02F8"/>
    <w:rsid w:val="00AF7FAF"/>
    <w:rsid w:val="00B0099E"/>
    <w:rsid w:val="00B01726"/>
    <w:rsid w:val="00B02520"/>
    <w:rsid w:val="00B04AF3"/>
    <w:rsid w:val="00B062AA"/>
    <w:rsid w:val="00B10A64"/>
    <w:rsid w:val="00B143C5"/>
    <w:rsid w:val="00B174ED"/>
    <w:rsid w:val="00B27512"/>
    <w:rsid w:val="00B32472"/>
    <w:rsid w:val="00B52DD4"/>
    <w:rsid w:val="00B57161"/>
    <w:rsid w:val="00B653C4"/>
    <w:rsid w:val="00B66BCB"/>
    <w:rsid w:val="00B77AAB"/>
    <w:rsid w:val="00B81CA1"/>
    <w:rsid w:val="00B87263"/>
    <w:rsid w:val="00BA1463"/>
    <w:rsid w:val="00BA2FB7"/>
    <w:rsid w:val="00BA5923"/>
    <w:rsid w:val="00BB1399"/>
    <w:rsid w:val="00BB452E"/>
    <w:rsid w:val="00BC163F"/>
    <w:rsid w:val="00BD0209"/>
    <w:rsid w:val="00BD39CF"/>
    <w:rsid w:val="00BD3B5C"/>
    <w:rsid w:val="00BD3D01"/>
    <w:rsid w:val="00BD41D7"/>
    <w:rsid w:val="00BF5522"/>
    <w:rsid w:val="00C02535"/>
    <w:rsid w:val="00C06041"/>
    <w:rsid w:val="00C1122F"/>
    <w:rsid w:val="00C36DCA"/>
    <w:rsid w:val="00C46C62"/>
    <w:rsid w:val="00C54703"/>
    <w:rsid w:val="00C56EA4"/>
    <w:rsid w:val="00C63D11"/>
    <w:rsid w:val="00C67A93"/>
    <w:rsid w:val="00C71AB3"/>
    <w:rsid w:val="00C72BF1"/>
    <w:rsid w:val="00C8387C"/>
    <w:rsid w:val="00C8769D"/>
    <w:rsid w:val="00C9142D"/>
    <w:rsid w:val="00CA2A89"/>
    <w:rsid w:val="00CA308B"/>
    <w:rsid w:val="00CB04F0"/>
    <w:rsid w:val="00CB2216"/>
    <w:rsid w:val="00CD5370"/>
    <w:rsid w:val="00CD7770"/>
    <w:rsid w:val="00CE74F6"/>
    <w:rsid w:val="00CE75D7"/>
    <w:rsid w:val="00CE7D63"/>
    <w:rsid w:val="00CF3484"/>
    <w:rsid w:val="00CF7211"/>
    <w:rsid w:val="00D05C5D"/>
    <w:rsid w:val="00D16141"/>
    <w:rsid w:val="00D17D5B"/>
    <w:rsid w:val="00D214CD"/>
    <w:rsid w:val="00D2611B"/>
    <w:rsid w:val="00D323C1"/>
    <w:rsid w:val="00D37AD8"/>
    <w:rsid w:val="00D447C0"/>
    <w:rsid w:val="00D461DC"/>
    <w:rsid w:val="00D52685"/>
    <w:rsid w:val="00D54585"/>
    <w:rsid w:val="00D55910"/>
    <w:rsid w:val="00D641D2"/>
    <w:rsid w:val="00D643AF"/>
    <w:rsid w:val="00D730FB"/>
    <w:rsid w:val="00D76227"/>
    <w:rsid w:val="00D76CD0"/>
    <w:rsid w:val="00D8153D"/>
    <w:rsid w:val="00D87EC2"/>
    <w:rsid w:val="00D9014F"/>
    <w:rsid w:val="00D94831"/>
    <w:rsid w:val="00DB094D"/>
    <w:rsid w:val="00DD1603"/>
    <w:rsid w:val="00DD3B74"/>
    <w:rsid w:val="00DF4E93"/>
    <w:rsid w:val="00E02FCC"/>
    <w:rsid w:val="00E2319D"/>
    <w:rsid w:val="00E257E2"/>
    <w:rsid w:val="00E27FFD"/>
    <w:rsid w:val="00E407FD"/>
    <w:rsid w:val="00E53B22"/>
    <w:rsid w:val="00E764FD"/>
    <w:rsid w:val="00E77B0B"/>
    <w:rsid w:val="00E8257B"/>
    <w:rsid w:val="00EA3849"/>
    <w:rsid w:val="00EB11AF"/>
    <w:rsid w:val="00EB186E"/>
    <w:rsid w:val="00EB7EB3"/>
    <w:rsid w:val="00EB7ED1"/>
    <w:rsid w:val="00EC0815"/>
    <w:rsid w:val="00EC5953"/>
    <w:rsid w:val="00EC6617"/>
    <w:rsid w:val="00EC7440"/>
    <w:rsid w:val="00ED5D44"/>
    <w:rsid w:val="00EE1E3A"/>
    <w:rsid w:val="00EF2EA5"/>
    <w:rsid w:val="00EF3C1B"/>
    <w:rsid w:val="00F008E3"/>
    <w:rsid w:val="00F02748"/>
    <w:rsid w:val="00F028F2"/>
    <w:rsid w:val="00F11D87"/>
    <w:rsid w:val="00F12854"/>
    <w:rsid w:val="00F23906"/>
    <w:rsid w:val="00F24ED9"/>
    <w:rsid w:val="00F25786"/>
    <w:rsid w:val="00F27EB0"/>
    <w:rsid w:val="00F35260"/>
    <w:rsid w:val="00F36B59"/>
    <w:rsid w:val="00F41A80"/>
    <w:rsid w:val="00F4632C"/>
    <w:rsid w:val="00F524DE"/>
    <w:rsid w:val="00F66E77"/>
    <w:rsid w:val="00F823E4"/>
    <w:rsid w:val="00F8491B"/>
    <w:rsid w:val="00F870AB"/>
    <w:rsid w:val="00FA0B8E"/>
    <w:rsid w:val="00FA41F2"/>
    <w:rsid w:val="00FA4F20"/>
    <w:rsid w:val="00FB5A5C"/>
    <w:rsid w:val="00FC42AF"/>
    <w:rsid w:val="00FD7114"/>
    <w:rsid w:val="00FE4040"/>
    <w:rsid w:val="00FF06FB"/>
    <w:rsid w:val="00FF34A3"/>
    <w:rsid w:val="00FF376D"/>
    <w:rsid w:val="00FF4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1985"/>
        <w:tab w:val="clear" w:pos="5103"/>
        <w:tab w:val="center" w:pos="4253"/>
        <w:tab w:val="right" w:pos="8505"/>
      </w:tabs>
    </w:pPr>
  </w:style>
  <w:style w:type="paragraph" w:styleId="Header">
    <w:name w:val="header"/>
    <w:basedOn w:val="Normal"/>
    <w:link w:val="HeaderChar"/>
    <w:uiPriority w:val="99"/>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KommentartextZchn">
    <w:name w:val="Kommentartext Zchn"/>
    <w:rPr>
      <w:rFonts w:ascii="Arial" w:eastAsia="Times New Roman" w:hAnsi="Arial"/>
      <w:lang w:val="de-AT"/>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CommentTextChar">
    <w:name w:val="Comment Text Char"/>
    <w:link w:val="CommentText"/>
    <w:semiHidden/>
    <w:rsid w:val="00755E1C"/>
    <w:rPr>
      <w:rFonts w:ascii="Arial" w:eastAsia="Times New Roman" w:hAnsi="Arial"/>
      <w:lang w:val="de-AT" w:eastAsia="de-DE"/>
    </w:rPr>
  </w:style>
  <w:style w:type="paragraph" w:styleId="Revision">
    <w:name w:val="Revision"/>
    <w:hidden/>
    <w:uiPriority w:val="99"/>
    <w:semiHidden/>
    <w:rsid w:val="00BD39CF"/>
    <w:rPr>
      <w:rFonts w:ascii="Arial" w:eastAsia="Times New Roman" w:hAnsi="Arial"/>
      <w:sz w:val="22"/>
      <w:lang w:val="de-AT" w:eastAsia="de-DE"/>
    </w:rPr>
  </w:style>
  <w:style w:type="character" w:customStyle="1" w:styleId="HeaderChar">
    <w:name w:val="Header Char"/>
    <w:link w:val="Header"/>
    <w:uiPriority w:val="99"/>
    <w:rsid w:val="00D447C0"/>
    <w:rPr>
      <w:rFonts w:ascii="Arial" w:eastAsia="Times New Roman" w:hAnsi="Arial"/>
      <w:sz w:val="22"/>
      <w:lang w:val="de-AT" w:eastAsia="de-DE"/>
    </w:rPr>
  </w:style>
  <w:style w:type="table" w:styleId="TableGrid">
    <w:name w:val="Table Grid"/>
    <w:basedOn w:val="TableNormal"/>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3A5A"/>
    <w:rPr>
      <w:color w:val="0000FF"/>
      <w:u w:val="single"/>
    </w:rPr>
  </w:style>
  <w:style w:type="paragraph" w:styleId="FootnoteText">
    <w:name w:val="footnote text"/>
    <w:basedOn w:val="Normal"/>
    <w:link w:val="FootnoteTextChar"/>
    <w:uiPriority w:val="99"/>
    <w:semiHidden/>
    <w:unhideWhenUsed/>
    <w:rsid w:val="00603A5A"/>
    <w:rPr>
      <w:sz w:val="20"/>
    </w:rPr>
  </w:style>
  <w:style w:type="character" w:customStyle="1" w:styleId="FootnoteTextChar">
    <w:name w:val="Footnote Text Char"/>
    <w:link w:val="FootnoteText"/>
    <w:uiPriority w:val="99"/>
    <w:semiHidden/>
    <w:rsid w:val="00603A5A"/>
    <w:rPr>
      <w:rFonts w:ascii="Arial" w:eastAsia="Times New Roman" w:hAnsi="Arial"/>
      <w:lang w:val="de-AT" w:eastAsia="de-DE"/>
    </w:rPr>
  </w:style>
  <w:style w:type="character" w:styleId="FootnoteReference">
    <w:name w:val="footnote reference"/>
    <w:uiPriority w:val="99"/>
    <w:semiHidden/>
    <w:unhideWhenUsed/>
    <w:rsid w:val="00603A5A"/>
    <w:rPr>
      <w:vertAlign w:val="superscript"/>
    </w:rPr>
  </w:style>
  <w:style w:type="character" w:styleId="FollowedHyperlink">
    <w:name w:val="FollowedHyperlink"/>
    <w:uiPriority w:val="99"/>
    <w:semiHidden/>
    <w:unhideWhenUsed/>
    <w:rsid w:val="009D1C4D"/>
    <w:rPr>
      <w:color w:val="800080"/>
      <w:u w:val="single"/>
    </w:rPr>
  </w:style>
  <w:style w:type="character" w:customStyle="1" w:styleId="FooterChar">
    <w:name w:val="Footer Char"/>
    <w:link w:val="Footer"/>
    <w:uiPriority w:val="99"/>
    <w:rsid w:val="002336D2"/>
    <w:rPr>
      <w:rFonts w:ascii="Arial" w:eastAsia="Times New Roman" w:hAnsi="Arial"/>
      <w:sz w:val="22"/>
      <w:lang w:val="de-AT" w:eastAsia="de-DE"/>
    </w:rPr>
  </w:style>
  <w:style w:type="paragraph" w:styleId="ListParagraph">
    <w:name w:val="List Paragraph"/>
    <w:basedOn w:val="Normal"/>
    <w:uiPriority w:val="34"/>
    <w:qFormat/>
    <w:rsid w:val="004C278B"/>
    <w:pPr>
      <w:ind w:left="720"/>
      <w:contextualSpacing/>
    </w:pPr>
  </w:style>
  <w:style w:type="paragraph" w:styleId="NormalWeb">
    <w:name w:val="Normal (Web)"/>
    <w:basedOn w:val="Normal"/>
    <w:uiPriority w:val="99"/>
    <w:semiHidden/>
    <w:unhideWhenUsed/>
    <w:rsid w:val="00EB7EB3"/>
    <w:pPr>
      <w:keepLines w:val="0"/>
      <w:tabs>
        <w:tab w:val="clear" w:pos="1985"/>
        <w:tab w:val="clear" w:pos="5103"/>
      </w:tabs>
      <w:spacing w:before="100" w:beforeAutospacing="1" w:after="100" w:afterAutospacing="1"/>
      <w:jc w:val="left"/>
    </w:pPr>
    <w:rPr>
      <w:rFonts w:ascii="Times New Roman" w:hAnsi="Times New Roman"/>
      <w:sz w:val="24"/>
      <w:szCs w:val="24"/>
      <w:lang w:val="hu-HU" w:eastAsia="hu-HU"/>
    </w:rPr>
  </w:style>
  <w:style w:type="paragraph" w:styleId="PlainText">
    <w:name w:val="Plain Text"/>
    <w:basedOn w:val="Normal"/>
    <w:link w:val="PlainTextChar"/>
    <w:uiPriority w:val="99"/>
    <w:unhideWhenUsed/>
    <w:rsid w:val="0032418D"/>
    <w:pPr>
      <w:keepLines w:val="0"/>
      <w:tabs>
        <w:tab w:val="clear" w:pos="1985"/>
        <w:tab w:val="clear" w:pos="5103"/>
      </w:tabs>
      <w:spacing w:before="0"/>
      <w:jc w:val="left"/>
    </w:pPr>
    <w:rPr>
      <w:rFonts w:ascii="Calibri" w:eastAsia="Calibri" w:hAnsi="Calibri"/>
      <w:szCs w:val="21"/>
      <w:lang w:val="pl-PL" w:eastAsia="en-US"/>
    </w:rPr>
  </w:style>
  <w:style w:type="character" w:customStyle="1" w:styleId="PlainTextChar">
    <w:name w:val="Plain Text Char"/>
    <w:basedOn w:val="DefaultParagraphFont"/>
    <w:link w:val="PlainText"/>
    <w:uiPriority w:val="99"/>
    <w:rsid w:val="0032418D"/>
    <w:rPr>
      <w:rFonts w:ascii="Calibri" w:eastAsia="Calibri" w:hAnsi="Calibri"/>
      <w:sz w:val="22"/>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90324725">
      <w:bodyDiv w:val="1"/>
      <w:marLeft w:val="0"/>
      <w:marRight w:val="0"/>
      <w:marTop w:val="0"/>
      <w:marBottom w:val="0"/>
      <w:divBdr>
        <w:top w:val="none" w:sz="0" w:space="0" w:color="auto"/>
        <w:left w:val="none" w:sz="0" w:space="0" w:color="auto"/>
        <w:bottom w:val="none" w:sz="0" w:space="0" w:color="auto"/>
        <w:right w:val="none" w:sz="0" w:space="0" w:color="auto"/>
      </w:divBdr>
      <w:divsChild>
        <w:div w:id="719328005">
          <w:marLeft w:val="720"/>
          <w:marRight w:val="0"/>
          <w:marTop w:val="134"/>
          <w:marBottom w:val="0"/>
          <w:divBdr>
            <w:top w:val="none" w:sz="0" w:space="0" w:color="auto"/>
            <w:left w:val="none" w:sz="0" w:space="0" w:color="auto"/>
            <w:bottom w:val="none" w:sz="0" w:space="0" w:color="auto"/>
            <w:right w:val="none" w:sz="0" w:space="0" w:color="auto"/>
          </w:divBdr>
        </w:div>
        <w:div w:id="1572496321">
          <w:marLeft w:val="720"/>
          <w:marRight w:val="0"/>
          <w:marTop w:val="134"/>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431366961">
      <w:bodyDiv w:val="1"/>
      <w:marLeft w:val="0"/>
      <w:marRight w:val="0"/>
      <w:marTop w:val="0"/>
      <w:marBottom w:val="0"/>
      <w:divBdr>
        <w:top w:val="none" w:sz="0" w:space="0" w:color="auto"/>
        <w:left w:val="none" w:sz="0" w:space="0" w:color="auto"/>
        <w:bottom w:val="none" w:sz="0" w:space="0" w:color="auto"/>
        <w:right w:val="none" w:sz="0" w:space="0" w:color="auto"/>
      </w:divBdr>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73845700">
      <w:bodyDiv w:val="1"/>
      <w:marLeft w:val="0"/>
      <w:marRight w:val="0"/>
      <w:marTop w:val="0"/>
      <w:marBottom w:val="0"/>
      <w:divBdr>
        <w:top w:val="none" w:sz="0" w:space="0" w:color="auto"/>
        <w:left w:val="none" w:sz="0" w:space="0" w:color="auto"/>
        <w:bottom w:val="none" w:sz="0" w:space="0" w:color="auto"/>
        <w:right w:val="none" w:sz="0" w:space="0" w:color="auto"/>
      </w:divBdr>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7109088">
      <w:bodyDiv w:val="1"/>
      <w:marLeft w:val="0"/>
      <w:marRight w:val="0"/>
      <w:marTop w:val="0"/>
      <w:marBottom w:val="0"/>
      <w:divBdr>
        <w:top w:val="none" w:sz="0" w:space="0" w:color="auto"/>
        <w:left w:val="none" w:sz="0" w:space="0" w:color="auto"/>
        <w:bottom w:val="none" w:sz="0" w:space="0" w:color="auto"/>
        <w:right w:val="none" w:sz="0" w:space="0" w:color="auto"/>
      </w:divBdr>
      <w:divsChild>
        <w:div w:id="1921863365">
          <w:marLeft w:val="720"/>
          <w:marRight w:val="0"/>
          <w:marTop w:val="134"/>
          <w:marBottom w:val="0"/>
          <w:divBdr>
            <w:top w:val="none" w:sz="0" w:space="0" w:color="auto"/>
            <w:left w:val="none" w:sz="0" w:space="0" w:color="auto"/>
            <w:bottom w:val="none" w:sz="0" w:space="0" w:color="auto"/>
            <w:right w:val="none" w:sz="0" w:space="0" w:color="auto"/>
          </w:divBdr>
        </w:div>
        <w:div w:id="1186484135">
          <w:marLeft w:val="720"/>
          <w:marRight w:val="0"/>
          <w:marTop w:val="134"/>
          <w:marBottom w:val="0"/>
          <w:divBdr>
            <w:top w:val="none" w:sz="0" w:space="0" w:color="auto"/>
            <w:left w:val="none" w:sz="0" w:space="0" w:color="auto"/>
            <w:bottom w:val="none" w:sz="0" w:space="0" w:color="auto"/>
            <w:right w:val="none" w:sz="0" w:space="0" w:color="auto"/>
          </w:divBdr>
        </w:div>
        <w:div w:id="756639164">
          <w:marLeft w:val="720"/>
          <w:marRight w:val="0"/>
          <w:marTop w:val="134"/>
          <w:marBottom w:val="0"/>
          <w:divBdr>
            <w:top w:val="none" w:sz="0" w:space="0" w:color="auto"/>
            <w:left w:val="none" w:sz="0" w:space="0" w:color="auto"/>
            <w:bottom w:val="none" w:sz="0" w:space="0" w:color="auto"/>
            <w:right w:val="none" w:sz="0" w:space="0" w:color="auto"/>
          </w:divBdr>
        </w:div>
      </w:divsChild>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rod-ap/Events/22snd-Stakeholders-Group-SG-Meeting-of-the-GRI-SSE/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3b303768-511d-4740-b136-9ff66955b21a">22nd GRI SSE SG meeting_Draft Minutes v1_ACER.docx</AcerDocumentName>
    <ACER_Abstract xmlns="985daa2e-53d8-4475-82b8-9c7d25324e34" xsi:nil="true"/>
    <_dlc_DocId xmlns="985daa2e-53d8-4475-82b8-9c7d25324e34">ACER-2017-45808</_dlc_DocId>
    <_dlc_DocIdUrl xmlns="985daa2e-53d8-4475-82b8-9c7d25324e34">
      <Url>http://s-do-prod-ap/Events/22snd-Stakeholders-Group-SG-Meeting-of-the-GRI-SSE/_layouts/DocIdRedir.aspx?ID=ACER-2017-45808</Url>
      <Description>ACER-2017-45808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E95E49DA2D9504EAF535C0FF7A73A4D" ma:contentTypeVersion="20" ma:contentTypeDescription="Create a new document." ma:contentTypeScope="" ma:versionID="35a8e5e466415fa50c23b4ba2bceed28">
  <xsd:schema xmlns:xsd="http://www.w3.org/2001/XMLSchema" xmlns:xs="http://www.w3.org/2001/XMLSchema" xmlns:p="http://schemas.microsoft.com/office/2006/metadata/properties" xmlns:ns2="985daa2e-53d8-4475-82b8-9c7d25324e34" xmlns:ns3="3b303768-511d-4740-b136-9ff66955b21a" targetNamespace="http://schemas.microsoft.com/office/2006/metadata/properties" ma:root="true" ma:fieldsID="a9b5f509bbc7131eb636fb0a033061b3" ns2:_="" ns3:_="">
    <xsd:import namespace="985daa2e-53d8-4475-82b8-9c7d25324e34"/>
    <xsd:import namespace="3b303768-511d-4740-b136-9ff66955b21a"/>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03768-511d-4740-b136-9ff66955b21a"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2BAB2-0765-4424-80D2-B12814442818}"/>
</file>

<file path=customXml/itemProps2.xml><?xml version="1.0" encoding="utf-8"?>
<ds:datastoreItem xmlns:ds="http://schemas.openxmlformats.org/officeDocument/2006/customXml" ds:itemID="{D4DC393B-3B13-4BA2-834E-1AB2E20B3BF8}"/>
</file>

<file path=customXml/itemProps3.xml><?xml version="1.0" encoding="utf-8"?>
<ds:datastoreItem xmlns:ds="http://schemas.openxmlformats.org/officeDocument/2006/customXml" ds:itemID="{2273F4A2-8496-4D96-A911-C39ACE496702}"/>
</file>

<file path=customXml/itemProps4.xml><?xml version="1.0" encoding="utf-8"?>
<ds:datastoreItem xmlns:ds="http://schemas.openxmlformats.org/officeDocument/2006/customXml" ds:itemID="{D594BA61-89D1-4F5B-8AB9-26354CB5C328}"/>
</file>

<file path=customXml/itemProps5.xml><?xml version="1.0" encoding="utf-8"?>
<ds:datastoreItem xmlns:ds="http://schemas.openxmlformats.org/officeDocument/2006/customXml" ds:itemID="{3D52D56B-ACFA-4CC4-8170-8B6954E607A9}"/>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8393</Characters>
  <Application>Microsoft Office Word</Application>
  <DocSecurity>4</DocSecurity>
  <Lines>69</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9900</CharactersWithSpaces>
  <SharedDoc>false</SharedDoc>
  <HLinks>
    <vt:vector size="18" baseType="variant">
      <vt:variant>
        <vt:i4>4325469</vt:i4>
      </vt:variant>
      <vt:variant>
        <vt:i4>0</vt:i4>
      </vt:variant>
      <vt:variant>
        <vt:i4>0</vt:i4>
      </vt:variant>
      <vt:variant>
        <vt:i4>5</vt:i4>
      </vt:variant>
      <vt:variant>
        <vt:lpwstr>http://www.acer.europa.eu/Events/20th-SSE-GRI-SG-meeting/default.aspx</vt:lpwstr>
      </vt:variant>
      <vt:variant>
        <vt:lpwstr/>
      </vt:variant>
      <vt:variant>
        <vt:i4>2490491</vt:i4>
      </vt:variant>
      <vt:variant>
        <vt:i4>0</vt:i4>
      </vt:variant>
      <vt:variant>
        <vt:i4>0</vt:i4>
      </vt:variant>
      <vt:variant>
        <vt:i4>5</vt:i4>
      </vt:variant>
      <vt:variant>
        <vt:lpwstr>https://www.ceps.eu/system/files/Fostering Investment in Cross-border Energy Infrastructure in Europe - A report by the High-Level Group on Energy Infrastructure in Europe.pdf</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2017-06-07T13:39:00Z</dcterms:created>
  <dcterms:modified xsi:type="dcterms:W3CDTF">2017-06-07T13:39:00Z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0x010100FE95E49DA2D9504EAF535C0FF7A73A4D</vt:lpwstr>
  </property>
  <property fmtid="{D5CDD505-2E9C-101B-9397-08002B2CF9AE}" pid="3" name="_dlc_DocIdItemGuid">
    <vt:lpwstr>e9dff994-d6ae-4631-8506-782776432350</vt:lpwstr>
  </property>
</Properties>
</file>