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B3" w:rsidRPr="002D7F86" w:rsidRDefault="00EC7967" w:rsidP="006C33CC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  <w:r w:rsidRPr="002D7F86">
        <w:rPr>
          <w:rFonts w:ascii="Arial" w:hAnsi="Arial" w:cs="Arial"/>
          <w:b/>
          <w:szCs w:val="22"/>
          <w:lang w:val="en-US"/>
        </w:rPr>
        <w:t>3</w:t>
      </w:r>
      <w:r w:rsidR="00CB03AD">
        <w:rPr>
          <w:rFonts w:ascii="Arial" w:hAnsi="Arial" w:cs="Arial"/>
          <w:b/>
          <w:szCs w:val="22"/>
          <w:lang w:val="en-US"/>
        </w:rPr>
        <w:t>5</w:t>
      </w:r>
      <w:r w:rsidR="00C1401C">
        <w:rPr>
          <w:rFonts w:ascii="Arial" w:hAnsi="Arial" w:cs="Arial"/>
          <w:b/>
          <w:szCs w:val="22"/>
          <w:vertAlign w:val="superscript"/>
          <w:lang w:val="en-US"/>
        </w:rPr>
        <w:t>th</w:t>
      </w:r>
      <w:r w:rsidR="007623B3" w:rsidRPr="002D7F86">
        <w:rPr>
          <w:rFonts w:ascii="Arial" w:hAnsi="Arial" w:cs="Arial"/>
          <w:b/>
          <w:szCs w:val="22"/>
          <w:lang w:val="en-US"/>
        </w:rPr>
        <w:t xml:space="preserve"> IG Meeting. South Gas Regional Initiative</w:t>
      </w:r>
    </w:p>
    <w:p w:rsidR="007623B3" w:rsidRPr="002D7F86" w:rsidRDefault="00E960AF" w:rsidP="006C33CC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16</w:t>
      </w:r>
      <w:r w:rsidR="00207749" w:rsidRPr="002D7F86">
        <w:rPr>
          <w:rFonts w:ascii="Arial" w:hAnsi="Arial" w:cs="Arial"/>
          <w:b/>
          <w:szCs w:val="22"/>
          <w:vertAlign w:val="superscript"/>
          <w:lang w:val="en-US"/>
        </w:rPr>
        <w:t>th</w:t>
      </w:r>
      <w:r w:rsidR="009532DD" w:rsidRPr="002D7F86">
        <w:rPr>
          <w:rFonts w:ascii="Arial" w:hAnsi="Arial" w:cs="Arial"/>
          <w:b/>
          <w:szCs w:val="22"/>
          <w:lang w:val="en-US"/>
        </w:rPr>
        <w:t xml:space="preserve"> </w:t>
      </w:r>
      <w:r>
        <w:rPr>
          <w:rFonts w:ascii="Arial" w:hAnsi="Arial" w:cs="Arial"/>
          <w:b/>
          <w:szCs w:val="22"/>
          <w:lang w:val="en-US"/>
        </w:rPr>
        <w:t>February</w:t>
      </w:r>
      <w:r w:rsidR="00C210D4" w:rsidRPr="002D7F86">
        <w:rPr>
          <w:rFonts w:ascii="Arial" w:hAnsi="Arial" w:cs="Arial"/>
          <w:b/>
          <w:szCs w:val="22"/>
          <w:lang w:val="en-US"/>
        </w:rPr>
        <w:t xml:space="preserve"> 201</w:t>
      </w:r>
      <w:r>
        <w:rPr>
          <w:rFonts w:ascii="Arial" w:hAnsi="Arial" w:cs="Arial"/>
          <w:b/>
          <w:szCs w:val="22"/>
          <w:lang w:val="en-US"/>
        </w:rPr>
        <w:t>6</w:t>
      </w:r>
      <w:bookmarkStart w:id="0" w:name="_GoBack"/>
      <w:bookmarkEnd w:id="0"/>
      <w:r w:rsidR="007623B3" w:rsidRPr="002D7F86">
        <w:rPr>
          <w:rFonts w:ascii="Arial" w:hAnsi="Arial" w:cs="Arial"/>
          <w:b/>
          <w:szCs w:val="22"/>
          <w:lang w:val="en-US"/>
        </w:rPr>
        <w:t>, from</w:t>
      </w:r>
      <w:r w:rsidR="00A06AF6" w:rsidRPr="002D7F86">
        <w:rPr>
          <w:rFonts w:ascii="Arial" w:hAnsi="Arial" w:cs="Arial"/>
          <w:b/>
          <w:szCs w:val="22"/>
          <w:lang w:val="en-US"/>
        </w:rPr>
        <w:t xml:space="preserve"> 1</w:t>
      </w:r>
      <w:r w:rsidR="00207749" w:rsidRPr="002D7F86">
        <w:rPr>
          <w:rFonts w:ascii="Arial" w:hAnsi="Arial" w:cs="Arial"/>
          <w:b/>
          <w:szCs w:val="22"/>
          <w:lang w:val="en-US"/>
        </w:rPr>
        <w:t>1:0</w:t>
      </w:r>
      <w:r w:rsidR="009532DD" w:rsidRPr="002D7F86">
        <w:rPr>
          <w:rFonts w:ascii="Arial" w:hAnsi="Arial" w:cs="Arial"/>
          <w:b/>
          <w:szCs w:val="22"/>
          <w:lang w:val="en-US"/>
        </w:rPr>
        <w:t>0</w:t>
      </w:r>
      <w:r w:rsidR="007623B3" w:rsidRPr="002D7F86">
        <w:rPr>
          <w:rFonts w:ascii="Arial" w:hAnsi="Arial" w:cs="Arial"/>
          <w:b/>
          <w:szCs w:val="22"/>
          <w:lang w:val="en-US"/>
        </w:rPr>
        <w:t xml:space="preserve"> h to</w:t>
      </w:r>
      <w:r w:rsidR="00A06AF6" w:rsidRPr="002D7F86">
        <w:rPr>
          <w:rFonts w:ascii="Arial" w:hAnsi="Arial" w:cs="Arial"/>
          <w:b/>
          <w:szCs w:val="22"/>
          <w:lang w:val="en-US"/>
        </w:rPr>
        <w:t xml:space="preserve"> 1</w:t>
      </w:r>
      <w:r w:rsidR="00207749" w:rsidRPr="002D7F86">
        <w:rPr>
          <w:rFonts w:ascii="Arial" w:hAnsi="Arial" w:cs="Arial"/>
          <w:b/>
          <w:szCs w:val="22"/>
          <w:lang w:val="en-US"/>
        </w:rPr>
        <w:t>3</w:t>
      </w:r>
      <w:r w:rsidR="00887E41">
        <w:rPr>
          <w:rFonts w:ascii="Arial" w:hAnsi="Arial" w:cs="Arial"/>
          <w:b/>
          <w:szCs w:val="22"/>
          <w:lang w:val="en-US"/>
        </w:rPr>
        <w:t>:0</w:t>
      </w:r>
      <w:r w:rsidR="007623B3" w:rsidRPr="002D7F86">
        <w:rPr>
          <w:rFonts w:ascii="Arial" w:hAnsi="Arial" w:cs="Arial"/>
          <w:b/>
          <w:szCs w:val="22"/>
          <w:lang w:val="en-US"/>
        </w:rPr>
        <w:t>0 h</w:t>
      </w:r>
    </w:p>
    <w:p w:rsidR="006657A0" w:rsidRDefault="00A06AF6" w:rsidP="006657A0">
      <w:pPr>
        <w:pStyle w:val="Body1"/>
        <w:spacing w:before="0" w:after="0" w:line="360" w:lineRule="auto"/>
        <w:jc w:val="center"/>
        <w:rPr>
          <w:rFonts w:ascii="Arial" w:hAnsi="Arial" w:cs="Arial"/>
          <w:szCs w:val="22"/>
          <w:lang w:val="en-US"/>
        </w:rPr>
      </w:pPr>
      <w:r w:rsidRPr="002D7F86">
        <w:rPr>
          <w:rFonts w:ascii="Arial" w:hAnsi="Arial" w:cs="Arial"/>
          <w:szCs w:val="22"/>
          <w:lang w:val="en-US"/>
        </w:rPr>
        <w:t>Teleconference</w:t>
      </w:r>
    </w:p>
    <w:p w:rsidR="0090733D" w:rsidRPr="006657A0" w:rsidRDefault="007623B3" w:rsidP="006657A0">
      <w:pPr>
        <w:pStyle w:val="Body1"/>
        <w:spacing w:before="0" w:after="0" w:line="360" w:lineRule="auto"/>
        <w:jc w:val="left"/>
        <w:rPr>
          <w:rFonts w:ascii="Arial" w:hAnsi="Arial" w:cs="Arial"/>
          <w:szCs w:val="22"/>
          <w:lang w:val="en-US"/>
        </w:rPr>
      </w:pPr>
      <w:r w:rsidRPr="002D7F86">
        <w:rPr>
          <w:rFonts w:ascii="Arial" w:hAnsi="Arial" w:cs="Arial"/>
          <w:b/>
          <w:szCs w:val="22"/>
          <w:lang w:val="en-US"/>
        </w:rPr>
        <w:t>List of participants</w:t>
      </w:r>
      <w:r w:rsidR="00721CAE" w:rsidRPr="002D7F86">
        <w:rPr>
          <w:rFonts w:ascii="Arial" w:hAnsi="Arial" w:cs="Arial"/>
          <w:b/>
          <w:szCs w:val="22"/>
          <w:lang w:val="en-US"/>
        </w:rPr>
        <w:t xml:space="preserve"> 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50"/>
        <w:gridCol w:w="2550"/>
        <w:gridCol w:w="2550"/>
      </w:tblGrid>
      <w:tr w:rsidR="007623B3" w:rsidRPr="006657A0" w:rsidTr="0025197C">
        <w:trPr>
          <w:cantSplit/>
          <w:trHeight w:hRule="exact" w:val="358"/>
          <w:tblHeader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336798"/>
              <w:right w:val="single" w:sz="4" w:space="0" w:color="FFFFFF"/>
            </w:tcBorders>
            <w:shd w:val="clear" w:color="auto" w:fill="336798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623B3" w:rsidRPr="006657A0" w:rsidRDefault="007623B3" w:rsidP="00D24428">
            <w:pPr>
              <w:pStyle w:val="Body1"/>
              <w:keepNext/>
              <w:spacing w:before="0" w:after="0" w:line="240" w:lineRule="auto"/>
              <w:jc w:val="center"/>
              <w:rPr>
                <w:rFonts w:ascii="Arial" w:hAnsi="Arial" w:cs="Arial"/>
                <w:color w:val="FFFFFF"/>
                <w:sz w:val="20"/>
                <w:lang w:val="en-US"/>
              </w:rPr>
            </w:pPr>
            <w:r w:rsidRPr="006657A0">
              <w:rPr>
                <w:rFonts w:ascii="Arial" w:hAnsi="Arial" w:cs="Arial"/>
                <w:color w:val="FFFFFF"/>
                <w:sz w:val="20"/>
                <w:lang w:val="en-US"/>
              </w:rPr>
              <w:t>Last name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FFFFFF"/>
              <w:bottom w:val="single" w:sz="4" w:space="0" w:color="336798"/>
              <w:right w:val="single" w:sz="4" w:space="0" w:color="FFFFFF"/>
            </w:tcBorders>
            <w:shd w:val="clear" w:color="auto" w:fill="336798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623B3" w:rsidRPr="006657A0" w:rsidRDefault="007623B3" w:rsidP="00D24428">
            <w:pPr>
              <w:pStyle w:val="Body1"/>
              <w:keepNext/>
              <w:spacing w:before="0" w:after="0" w:line="240" w:lineRule="auto"/>
              <w:jc w:val="center"/>
              <w:rPr>
                <w:rFonts w:ascii="Arial" w:hAnsi="Arial" w:cs="Arial"/>
                <w:color w:val="FFFFFF"/>
                <w:sz w:val="20"/>
                <w:lang w:val="en-US"/>
              </w:rPr>
            </w:pPr>
            <w:r w:rsidRPr="006657A0">
              <w:rPr>
                <w:rFonts w:ascii="Arial" w:hAnsi="Arial" w:cs="Arial"/>
                <w:color w:val="FFFFFF"/>
                <w:sz w:val="20"/>
                <w:lang w:val="en-US"/>
              </w:rPr>
              <w:t>First name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FFFFFF"/>
              <w:bottom w:val="single" w:sz="4" w:space="0" w:color="336798"/>
              <w:right w:val="single" w:sz="4" w:space="0" w:color="000000"/>
            </w:tcBorders>
            <w:shd w:val="clear" w:color="auto" w:fill="336798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623B3" w:rsidRPr="006657A0" w:rsidRDefault="005F7904" w:rsidP="00D24428">
            <w:pPr>
              <w:pStyle w:val="Body1"/>
              <w:keepNext/>
              <w:spacing w:before="0" w:after="0" w:line="240" w:lineRule="auto"/>
              <w:jc w:val="center"/>
              <w:rPr>
                <w:rFonts w:ascii="Arial" w:hAnsi="Arial" w:cs="Arial"/>
                <w:color w:val="FFFFFF"/>
                <w:sz w:val="20"/>
                <w:lang w:val="en-US"/>
              </w:rPr>
            </w:pPr>
            <w:r w:rsidRPr="006657A0">
              <w:rPr>
                <w:rFonts w:ascii="Arial" w:hAnsi="Arial" w:cs="Arial"/>
                <w:color w:val="FFFFFF"/>
                <w:sz w:val="20"/>
                <w:lang w:val="en-US"/>
              </w:rPr>
              <w:t>Organization</w:t>
            </w:r>
          </w:p>
        </w:tc>
      </w:tr>
      <w:tr w:rsidR="001F0263" w:rsidRPr="006657A0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CB03AD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CB03AD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CB03AD">
              <w:rPr>
                <w:rFonts w:ascii="Arial" w:hAnsi="Arial" w:cs="Arial"/>
                <w:color w:val="auto"/>
                <w:sz w:val="20"/>
                <w:lang w:val="en-US"/>
              </w:rPr>
              <w:t>Natalie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6657A0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CB03AD">
              <w:rPr>
                <w:rFonts w:ascii="Arial" w:hAnsi="Arial" w:cs="Arial"/>
                <w:color w:val="auto"/>
                <w:sz w:val="20"/>
                <w:lang w:val="en-US"/>
              </w:rPr>
              <w:t>ERS</w:t>
            </w:r>
            <w:r w:rsidRPr="006657A0">
              <w:rPr>
                <w:rFonts w:ascii="Arial" w:hAnsi="Arial" w:cs="Arial"/>
                <w:color w:val="auto"/>
                <w:sz w:val="20"/>
              </w:rPr>
              <w:t>E</w:t>
            </w:r>
          </w:p>
          <w:p w:rsidR="001F0263" w:rsidRPr="006657A0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  <w:p w:rsidR="001F0263" w:rsidRPr="006657A0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6657A0">
              <w:rPr>
                <w:rFonts w:ascii="Arial" w:hAnsi="Arial" w:cs="Arial"/>
                <w:color w:val="auto"/>
                <w:sz w:val="20"/>
              </w:rPr>
              <w:t>Fa</w:t>
            </w:r>
          </w:p>
          <w:p w:rsidR="001F0263" w:rsidRPr="006657A0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  <w:p w:rsidR="001F0263" w:rsidRPr="006657A0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1F0263" w:rsidRPr="006657A0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6657A0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Elder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6657A0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ERSE</w:t>
            </w:r>
          </w:p>
        </w:tc>
      </w:tr>
      <w:tr w:rsidR="00DF6B79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F6B79" w:rsidRPr="008C69FC" w:rsidRDefault="00275A6F" w:rsidP="00D2442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Alonso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F6B79" w:rsidRPr="008C69FC" w:rsidRDefault="00275A6F" w:rsidP="00D2442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Nuria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F6B79" w:rsidRPr="008C69FC" w:rsidRDefault="00275A6F" w:rsidP="00D2442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CNMC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sz w:val="20"/>
              </w:rPr>
            </w:pPr>
            <w:r w:rsidRPr="008C69FC">
              <w:rPr>
                <w:rFonts w:ascii="Arial" w:hAnsi="Arial" w:cs="Arial"/>
                <w:sz w:val="20"/>
              </w:rPr>
              <w:t xml:space="preserve">Batista 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Helena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REN</w:t>
            </w:r>
          </w:p>
        </w:tc>
      </w:tr>
      <w:tr w:rsidR="001F0263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8C69FC" w:rsidRDefault="008C69FC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sz w:val="20"/>
              </w:rPr>
            </w:pPr>
            <w:r w:rsidRPr="008C69FC">
              <w:rPr>
                <w:rFonts w:ascii="Arial" w:hAnsi="Arial" w:cs="Arial"/>
                <w:sz w:val="20"/>
              </w:rPr>
              <w:t>Bartok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8C69FC" w:rsidRDefault="008C69FC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Csilla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8C69FC" w:rsidRDefault="008C69FC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ACER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sz w:val="20"/>
              </w:rPr>
            </w:pPr>
            <w:r w:rsidRPr="008C69FC">
              <w:rPr>
                <w:rFonts w:ascii="Arial" w:hAnsi="Arial" w:cs="Arial"/>
                <w:sz w:val="20"/>
              </w:rPr>
              <w:t>Camarillo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Javier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ENAGAS GTS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Costa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Raquel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REN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Diniz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Valter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REN</w:t>
            </w:r>
          </w:p>
        </w:tc>
      </w:tr>
      <w:tr w:rsidR="001F0263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8C69FC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Domingues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8C69FC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Antonio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8C69FC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ERSE</w:t>
            </w:r>
          </w:p>
          <w:p w:rsidR="001F0263" w:rsidRPr="008C69FC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  <w:p w:rsidR="001F0263" w:rsidRPr="008C69FC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Fa</w:t>
            </w:r>
          </w:p>
          <w:p w:rsidR="001F0263" w:rsidRPr="008C69FC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  <w:p w:rsidR="001F0263" w:rsidRPr="008C69FC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1F0263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8C69FC" w:rsidRDefault="001F0263" w:rsidP="001F0263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sz w:val="20"/>
              </w:rPr>
            </w:pPr>
            <w:r w:rsidRPr="008C69FC">
              <w:rPr>
                <w:rFonts w:ascii="Arial" w:hAnsi="Arial" w:cs="Arial"/>
                <w:sz w:val="20"/>
              </w:rPr>
              <w:t>Esnault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8C69FC" w:rsidRDefault="001F0263" w:rsidP="001F0263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sz w:val="20"/>
              </w:rPr>
              <w:t>Benoit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8C69FC" w:rsidRDefault="001F0263" w:rsidP="001F0263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CRE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Ferreira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Sandra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ERSE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Izquierdo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Paloma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ENAGAS</w:t>
            </w:r>
          </w:p>
        </w:tc>
      </w:tr>
      <w:tr w:rsidR="008C69FC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8C69FC" w:rsidRPr="008C69FC" w:rsidRDefault="008C69FC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Jaselskyte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8C69FC" w:rsidRPr="008C69FC" w:rsidRDefault="008C69FC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Zivile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8C69FC" w:rsidRPr="008C69FC" w:rsidRDefault="008C69FC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ACER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Leite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Henrique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REN</w:t>
            </w:r>
          </w:p>
        </w:tc>
      </w:tr>
      <w:tr w:rsidR="00275A6F" w:rsidRPr="008C69FC" w:rsidTr="0025197C">
        <w:trPr>
          <w:cantSplit/>
          <w:trHeight w:hRule="exact" w:val="318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Moreno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Beatriz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 xml:space="preserve">CNMC </w:t>
            </w:r>
            <w:r w:rsidRPr="008C69FC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Oliveira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Gonçalo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REN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Parada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Luis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 xml:space="preserve">ENAGAS 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Petitet</w:t>
            </w:r>
          </w:p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Thomas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TIGF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Prieto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Rocío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 xml:space="preserve">CNMC 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Romero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Fátima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 xml:space="preserve">ENAGAS 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Tadeu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 xml:space="preserve">Alexandre 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REN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Tascón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Laura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CNMC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Varela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Mª Dolores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ENAGAS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Verdelho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Pedro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ERSE</w:t>
            </w:r>
          </w:p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Fa</w:t>
            </w:r>
          </w:p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75A6F" w:rsidRPr="006657A0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Yunta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Raúl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6657A0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CNMC</w:t>
            </w:r>
          </w:p>
        </w:tc>
      </w:tr>
    </w:tbl>
    <w:p w:rsidR="0023629E" w:rsidRDefault="0023629E" w:rsidP="00B957A4">
      <w:pPr>
        <w:pStyle w:val="Body1"/>
        <w:spacing w:before="0" w:after="0" w:line="240" w:lineRule="auto"/>
        <w:rPr>
          <w:rFonts w:ascii="Arial" w:hAnsi="Arial" w:cs="Arial"/>
          <w:b/>
          <w:i/>
          <w:color w:val="0070C0"/>
          <w:szCs w:val="22"/>
          <w:lang w:val="en-US"/>
        </w:rPr>
      </w:pPr>
    </w:p>
    <w:p w:rsidR="006657A0" w:rsidRDefault="007623B3" w:rsidP="00D24428">
      <w:pPr>
        <w:pStyle w:val="Body1"/>
        <w:spacing w:before="0" w:after="0" w:line="240" w:lineRule="auto"/>
        <w:rPr>
          <w:rFonts w:ascii="Arial" w:eastAsia="Times New Roman" w:hAnsi="Arial" w:cs="Arial"/>
          <w:color w:val="1F497D"/>
          <w:szCs w:val="22"/>
          <w:lang w:val="en-US" w:eastAsia="en-US"/>
        </w:rPr>
      </w:pPr>
      <w:r w:rsidRPr="002D7F86">
        <w:rPr>
          <w:rFonts w:ascii="Arial" w:hAnsi="Arial" w:cs="Arial"/>
          <w:b/>
          <w:i/>
          <w:color w:val="0070C0"/>
          <w:szCs w:val="22"/>
          <w:lang w:val="en-US"/>
        </w:rPr>
        <w:t xml:space="preserve">All documents presented in this meeting are available on </w:t>
      </w:r>
      <w:r w:rsidR="00702EC6">
        <w:rPr>
          <w:rFonts w:ascii="Arial" w:hAnsi="Arial" w:cs="Arial"/>
          <w:b/>
          <w:i/>
          <w:color w:val="0070C0"/>
          <w:szCs w:val="22"/>
          <w:lang w:val="en-US"/>
        </w:rPr>
        <w:t xml:space="preserve">the </w:t>
      </w:r>
      <w:r w:rsidRPr="002D7F86">
        <w:rPr>
          <w:rFonts w:ascii="Arial" w:hAnsi="Arial" w:cs="Arial"/>
          <w:b/>
          <w:i/>
          <w:color w:val="0070C0"/>
          <w:szCs w:val="22"/>
          <w:lang w:val="en-US"/>
        </w:rPr>
        <w:t>ACER web page:</w:t>
      </w:r>
    </w:p>
    <w:p w:rsidR="002634AA" w:rsidRDefault="005D2526" w:rsidP="00B957A4">
      <w:pPr>
        <w:pStyle w:val="Body1"/>
        <w:tabs>
          <w:tab w:val="left" w:pos="720"/>
          <w:tab w:val="left" w:pos="840"/>
        </w:tabs>
        <w:spacing w:before="0" w:after="0" w:line="240" w:lineRule="auto"/>
        <w:ind w:left="433"/>
        <w:rPr>
          <w:lang w:val="en-US"/>
        </w:rPr>
      </w:pPr>
      <w:r>
        <w:fldChar w:fldCharType="begin"/>
      </w:r>
      <w:r w:rsidRPr="00105A77">
        <w:rPr>
          <w:lang w:val="en-US"/>
          <w:rPrChange w:id="1" w:author="rpg" w:date="2016-02-19T11:21:00Z">
            <w:rPr/>
          </w:rPrChange>
        </w:rPr>
        <w:instrText xml:space="preserve"> HYPERLINK "http://www.acer.europa.eu/Events/35th-IG-meeting/default.aspx" </w:instrText>
      </w:r>
      <w:r>
        <w:fldChar w:fldCharType="separate"/>
      </w:r>
      <w:r w:rsidR="001F0263" w:rsidRPr="007C4417">
        <w:rPr>
          <w:rStyle w:val="Hipervnculo"/>
          <w:lang w:val="en-US"/>
        </w:rPr>
        <w:t>http://www.acer.europa.eu/Events/35th-IG-meeting/default.aspx</w:t>
      </w:r>
      <w:r>
        <w:rPr>
          <w:rStyle w:val="Hipervnculo"/>
          <w:lang w:val="en-US"/>
        </w:rPr>
        <w:fldChar w:fldCharType="end"/>
      </w:r>
    </w:p>
    <w:p w:rsidR="0025228E" w:rsidRPr="0025228E" w:rsidRDefault="0025228E" w:rsidP="00B957A4">
      <w:pPr>
        <w:pStyle w:val="Body1"/>
        <w:tabs>
          <w:tab w:val="left" w:pos="720"/>
          <w:tab w:val="left" w:pos="840"/>
        </w:tabs>
        <w:spacing w:before="0" w:after="0" w:line="240" w:lineRule="auto"/>
        <w:ind w:left="433"/>
        <w:rPr>
          <w:rFonts w:ascii="Arial" w:hAnsi="Arial" w:cs="Arial"/>
          <w:b/>
          <w:szCs w:val="22"/>
          <w:u w:val="single"/>
          <w:lang w:val="en-US"/>
        </w:rPr>
      </w:pPr>
    </w:p>
    <w:p w:rsidR="007623B3" w:rsidRDefault="00D24428" w:rsidP="00B957A4">
      <w:pPr>
        <w:pStyle w:val="Body1"/>
        <w:numPr>
          <w:ilvl w:val="0"/>
          <w:numId w:val="3"/>
        </w:numPr>
        <w:tabs>
          <w:tab w:val="left" w:pos="720"/>
          <w:tab w:val="left" w:pos="840"/>
        </w:tabs>
        <w:spacing w:before="0" w:after="0" w:line="240" w:lineRule="auto"/>
        <w:ind w:hanging="433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 xml:space="preserve">I. </w:t>
      </w:r>
      <w:r w:rsidR="007623B3" w:rsidRPr="002D7F86">
        <w:rPr>
          <w:rFonts w:ascii="Arial" w:hAnsi="Arial" w:cs="Arial"/>
          <w:b/>
          <w:szCs w:val="22"/>
          <w:u w:val="single"/>
          <w:lang w:val="en-US"/>
        </w:rPr>
        <w:t>Opening</w:t>
      </w:r>
    </w:p>
    <w:p w:rsidR="00B957A4" w:rsidRPr="002D7F86" w:rsidRDefault="00B957A4" w:rsidP="00B957A4">
      <w:pPr>
        <w:pStyle w:val="Body1"/>
        <w:tabs>
          <w:tab w:val="left" w:pos="720"/>
          <w:tab w:val="left" w:pos="840"/>
        </w:tabs>
        <w:spacing w:before="0" w:after="0" w:line="240" w:lineRule="auto"/>
        <w:ind w:left="433"/>
        <w:rPr>
          <w:rFonts w:ascii="Arial" w:hAnsi="Arial" w:cs="Arial"/>
          <w:b/>
          <w:szCs w:val="22"/>
          <w:u w:val="single"/>
          <w:lang w:val="en-US"/>
        </w:rPr>
      </w:pPr>
    </w:p>
    <w:p w:rsidR="007623B3" w:rsidRDefault="00427995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 w:rsidRPr="002D7F86">
        <w:rPr>
          <w:rFonts w:ascii="Arial" w:hAnsi="Arial" w:cs="Arial"/>
          <w:szCs w:val="22"/>
          <w:lang w:val="en-US"/>
        </w:rPr>
        <w:t>The</w:t>
      </w:r>
      <w:r w:rsidR="007623B3" w:rsidRPr="002D7F86">
        <w:rPr>
          <w:rFonts w:ascii="Arial" w:hAnsi="Arial" w:cs="Arial"/>
          <w:szCs w:val="22"/>
          <w:lang w:val="en-US"/>
        </w:rPr>
        <w:t xml:space="preserve"> chair welcomed all participants </w:t>
      </w:r>
      <w:r w:rsidR="003E1ED0" w:rsidRPr="002D7F86">
        <w:rPr>
          <w:rFonts w:ascii="Arial" w:hAnsi="Arial" w:cs="Arial"/>
          <w:szCs w:val="22"/>
          <w:lang w:val="en-US"/>
        </w:rPr>
        <w:t xml:space="preserve">to </w:t>
      </w:r>
      <w:r w:rsidR="00A06AF6" w:rsidRPr="002D7F86">
        <w:rPr>
          <w:rFonts w:ascii="Arial" w:hAnsi="Arial" w:cs="Arial"/>
          <w:szCs w:val="22"/>
          <w:lang w:val="en-US"/>
        </w:rPr>
        <w:t>th</w:t>
      </w:r>
      <w:r w:rsidR="00F64CE2">
        <w:rPr>
          <w:rFonts w:ascii="Arial" w:hAnsi="Arial" w:cs="Arial"/>
          <w:szCs w:val="22"/>
          <w:lang w:val="en-US"/>
        </w:rPr>
        <w:t>e</w:t>
      </w:r>
      <w:r w:rsidR="00A06AF6" w:rsidRPr="002D7F86">
        <w:rPr>
          <w:rFonts w:ascii="Arial" w:hAnsi="Arial" w:cs="Arial"/>
          <w:szCs w:val="22"/>
          <w:lang w:val="en-US"/>
        </w:rPr>
        <w:t xml:space="preserve"> </w:t>
      </w:r>
      <w:r w:rsidR="008C58C1" w:rsidRPr="002D7F86">
        <w:rPr>
          <w:rFonts w:ascii="Arial" w:hAnsi="Arial" w:cs="Arial"/>
          <w:szCs w:val="22"/>
          <w:lang w:val="en-US"/>
        </w:rPr>
        <w:t>3</w:t>
      </w:r>
      <w:r w:rsidR="001F0263">
        <w:rPr>
          <w:rFonts w:ascii="Arial" w:hAnsi="Arial" w:cs="Arial"/>
          <w:szCs w:val="22"/>
          <w:lang w:val="en-US"/>
        </w:rPr>
        <w:t>5</w:t>
      </w:r>
      <w:r w:rsidR="0025228E">
        <w:rPr>
          <w:rFonts w:ascii="Arial" w:hAnsi="Arial" w:cs="Arial"/>
          <w:szCs w:val="22"/>
          <w:vertAlign w:val="superscript"/>
          <w:lang w:val="en-US"/>
        </w:rPr>
        <w:t>th</w:t>
      </w:r>
      <w:r w:rsidR="007623B3" w:rsidRPr="002D7F86">
        <w:rPr>
          <w:rFonts w:ascii="Arial" w:hAnsi="Arial" w:cs="Arial"/>
          <w:szCs w:val="22"/>
          <w:lang w:val="en-US"/>
        </w:rPr>
        <w:t xml:space="preserve"> Implementation Group (IG) meeting. </w:t>
      </w:r>
      <w:r w:rsidR="002C1855" w:rsidRPr="002D7F86">
        <w:rPr>
          <w:rFonts w:ascii="Arial" w:hAnsi="Arial" w:cs="Arial"/>
          <w:szCs w:val="22"/>
          <w:lang w:val="en-US"/>
        </w:rPr>
        <w:t>T</w:t>
      </w:r>
      <w:r w:rsidR="007623B3" w:rsidRPr="002D7F86">
        <w:rPr>
          <w:rFonts w:ascii="Arial" w:hAnsi="Arial" w:cs="Arial"/>
          <w:szCs w:val="22"/>
          <w:lang w:val="en-US"/>
        </w:rPr>
        <w:t xml:space="preserve">he </w:t>
      </w:r>
      <w:r w:rsidR="0025228E">
        <w:rPr>
          <w:rFonts w:ascii="Arial" w:hAnsi="Arial" w:cs="Arial"/>
          <w:szCs w:val="22"/>
          <w:lang w:val="en-US"/>
        </w:rPr>
        <w:t xml:space="preserve">agenda </w:t>
      </w:r>
      <w:r w:rsidR="002634AA">
        <w:rPr>
          <w:rFonts w:ascii="Arial" w:hAnsi="Arial" w:cs="Arial"/>
          <w:szCs w:val="22"/>
          <w:lang w:val="en-US"/>
        </w:rPr>
        <w:t>was approved</w:t>
      </w:r>
      <w:r w:rsidR="001F0263">
        <w:rPr>
          <w:rFonts w:ascii="Arial" w:hAnsi="Arial" w:cs="Arial"/>
          <w:szCs w:val="22"/>
          <w:lang w:val="en-US"/>
        </w:rPr>
        <w:t xml:space="preserve"> without changes, as well as the minutes of the previous IG meeting</w:t>
      </w:r>
      <w:r w:rsidR="007623B3" w:rsidRPr="002D7F86">
        <w:rPr>
          <w:rFonts w:ascii="Arial" w:hAnsi="Arial" w:cs="Arial"/>
          <w:szCs w:val="22"/>
          <w:lang w:val="en-US"/>
        </w:rPr>
        <w:t>.</w:t>
      </w:r>
      <w:r w:rsidR="0025228E">
        <w:rPr>
          <w:rFonts w:ascii="Arial" w:hAnsi="Arial" w:cs="Arial"/>
          <w:szCs w:val="22"/>
          <w:lang w:val="en-US"/>
        </w:rPr>
        <w:t xml:space="preserve"> </w:t>
      </w:r>
    </w:p>
    <w:p w:rsidR="002C1855" w:rsidRPr="002D7F86" w:rsidRDefault="002C1855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7623B3" w:rsidRDefault="00D24428" w:rsidP="00B957A4">
      <w:pPr>
        <w:pStyle w:val="Body1"/>
        <w:numPr>
          <w:ilvl w:val="0"/>
          <w:numId w:val="3"/>
        </w:numPr>
        <w:tabs>
          <w:tab w:val="left" w:pos="720"/>
          <w:tab w:val="left" w:pos="840"/>
        </w:tabs>
        <w:spacing w:before="0" w:after="0" w:line="240" w:lineRule="auto"/>
        <w:ind w:hanging="433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 xml:space="preserve">II. </w:t>
      </w:r>
      <w:r w:rsidR="00C92DD0" w:rsidRPr="002D7F86">
        <w:rPr>
          <w:rFonts w:ascii="Arial" w:hAnsi="Arial" w:cs="Arial"/>
          <w:b/>
          <w:szCs w:val="22"/>
          <w:u w:val="single"/>
          <w:lang w:val="en-US"/>
        </w:rPr>
        <w:t>CM</w:t>
      </w:r>
      <w:r w:rsidR="00876F95">
        <w:rPr>
          <w:rFonts w:ascii="Arial" w:hAnsi="Arial" w:cs="Arial"/>
          <w:b/>
          <w:szCs w:val="22"/>
          <w:u w:val="single"/>
          <w:lang w:val="en-US"/>
        </w:rPr>
        <w:t>P: common methodology of OSBB in the Region</w:t>
      </w:r>
    </w:p>
    <w:p w:rsidR="00B957A4" w:rsidRPr="002D7F86" w:rsidRDefault="00B957A4" w:rsidP="00B957A4">
      <w:pPr>
        <w:pStyle w:val="Body1"/>
        <w:tabs>
          <w:tab w:val="left" w:pos="720"/>
          <w:tab w:val="left" w:pos="840"/>
        </w:tabs>
        <w:spacing w:before="0" w:after="0" w:line="240" w:lineRule="auto"/>
        <w:ind w:left="433"/>
        <w:rPr>
          <w:rFonts w:ascii="Arial" w:hAnsi="Arial" w:cs="Arial"/>
          <w:b/>
          <w:szCs w:val="22"/>
          <w:u w:val="single"/>
          <w:lang w:val="en-US"/>
        </w:rPr>
      </w:pPr>
    </w:p>
    <w:p w:rsidR="00F03593" w:rsidRDefault="00B6437B" w:rsidP="00F03593">
      <w:pPr>
        <w:pStyle w:val="Body1"/>
        <w:spacing w:before="0" w:after="0" w:line="240" w:lineRule="auto"/>
        <w:rPr>
          <w:rFonts w:ascii="Arial" w:hAnsi="Arial" w:cs="Arial"/>
          <w:color w:val="auto"/>
          <w:szCs w:val="22"/>
          <w:lang w:val="en-US"/>
        </w:rPr>
      </w:pPr>
      <w:r>
        <w:rPr>
          <w:rFonts w:ascii="Arial" w:hAnsi="Arial" w:cs="Arial"/>
          <w:color w:val="auto"/>
          <w:szCs w:val="22"/>
          <w:lang w:val="en-US"/>
        </w:rPr>
        <w:t>Regulators</w:t>
      </w:r>
      <w:r w:rsidR="00F03593">
        <w:rPr>
          <w:rFonts w:ascii="Arial" w:hAnsi="Arial" w:cs="Arial"/>
          <w:color w:val="auto"/>
          <w:szCs w:val="22"/>
          <w:lang w:val="en-US"/>
        </w:rPr>
        <w:t xml:space="preserve"> welco</w:t>
      </w:r>
      <w:r w:rsidR="004A60AF">
        <w:rPr>
          <w:rFonts w:ascii="Arial" w:hAnsi="Arial" w:cs="Arial"/>
          <w:color w:val="auto"/>
          <w:szCs w:val="22"/>
          <w:lang w:val="en-US"/>
        </w:rPr>
        <w:t>me improvement introduced by TSO</w:t>
      </w:r>
      <w:r w:rsidR="00F03593">
        <w:rPr>
          <w:rFonts w:ascii="Arial" w:hAnsi="Arial" w:cs="Arial"/>
          <w:color w:val="auto"/>
          <w:szCs w:val="22"/>
          <w:lang w:val="en-US"/>
        </w:rPr>
        <w:t>s in the OSBB meth</w:t>
      </w:r>
      <w:r w:rsidR="004A60AF">
        <w:rPr>
          <w:rFonts w:ascii="Arial" w:hAnsi="Arial" w:cs="Arial"/>
          <w:color w:val="auto"/>
          <w:szCs w:val="22"/>
          <w:lang w:val="en-US"/>
        </w:rPr>
        <w:t>odology, but</w:t>
      </w:r>
      <w:r w:rsidR="00F03593">
        <w:rPr>
          <w:rFonts w:ascii="Arial" w:hAnsi="Arial" w:cs="Arial"/>
          <w:color w:val="auto"/>
          <w:szCs w:val="22"/>
          <w:lang w:val="en-US"/>
        </w:rPr>
        <w:t xml:space="preserve"> </w:t>
      </w:r>
      <w:r w:rsidR="00105A77">
        <w:rPr>
          <w:rFonts w:ascii="Arial" w:hAnsi="Arial" w:cs="Arial"/>
          <w:color w:val="auto"/>
          <w:szCs w:val="22"/>
          <w:lang w:val="en-US"/>
        </w:rPr>
        <w:t xml:space="preserve">  outlined</w:t>
      </w:r>
      <w:r w:rsidR="00F03593">
        <w:rPr>
          <w:rFonts w:ascii="Arial" w:hAnsi="Arial" w:cs="Arial"/>
          <w:color w:val="auto"/>
          <w:szCs w:val="22"/>
          <w:lang w:val="en-US"/>
        </w:rPr>
        <w:t xml:space="preserve"> there are still some room for improvement regarding the following aspects</w:t>
      </w:r>
      <w:r w:rsidR="004A60AF">
        <w:rPr>
          <w:rFonts w:ascii="Arial" w:hAnsi="Arial" w:cs="Arial"/>
          <w:color w:val="auto"/>
          <w:szCs w:val="22"/>
          <w:lang w:val="en-US"/>
        </w:rPr>
        <w:t xml:space="preserve">, on which Regulators asked TSOs to </w:t>
      </w:r>
      <w:r w:rsidR="007923E0">
        <w:rPr>
          <w:rFonts w:ascii="Arial" w:hAnsi="Arial" w:cs="Arial"/>
          <w:color w:val="auto"/>
          <w:szCs w:val="22"/>
          <w:lang w:val="en-US"/>
        </w:rPr>
        <w:t>provide some information in the current</w:t>
      </w:r>
      <w:r w:rsidR="004A60AF">
        <w:rPr>
          <w:rFonts w:ascii="Arial" w:hAnsi="Arial" w:cs="Arial"/>
          <w:color w:val="auto"/>
          <w:szCs w:val="22"/>
          <w:lang w:val="en-US"/>
        </w:rPr>
        <w:t xml:space="preserve"> meeting</w:t>
      </w:r>
      <w:r w:rsidR="00F03593">
        <w:rPr>
          <w:rFonts w:ascii="Arial" w:hAnsi="Arial" w:cs="Arial"/>
          <w:color w:val="auto"/>
          <w:szCs w:val="22"/>
          <w:lang w:val="en-US"/>
        </w:rPr>
        <w:t>:</w:t>
      </w:r>
    </w:p>
    <w:p w:rsidR="00F03593" w:rsidRDefault="00F03593" w:rsidP="00F03593">
      <w:pPr>
        <w:pStyle w:val="Body1"/>
        <w:spacing w:before="0" w:after="0" w:line="240" w:lineRule="auto"/>
        <w:rPr>
          <w:rFonts w:ascii="Arial" w:hAnsi="Arial" w:cs="Arial"/>
          <w:color w:val="auto"/>
          <w:szCs w:val="22"/>
          <w:lang w:val="en-US"/>
        </w:rPr>
      </w:pPr>
    </w:p>
    <w:p w:rsidR="004A60AF" w:rsidRPr="00DA0BC7" w:rsidRDefault="004A60AF" w:rsidP="003446D8">
      <w:pPr>
        <w:pStyle w:val="Body1"/>
        <w:numPr>
          <w:ilvl w:val="0"/>
          <w:numId w:val="24"/>
        </w:numPr>
        <w:spacing w:before="0" w:after="0" w:line="240" w:lineRule="auto"/>
        <w:ind w:left="284" w:hanging="284"/>
        <w:rPr>
          <w:rFonts w:ascii="Arial" w:hAnsi="Arial" w:cs="Arial"/>
          <w:color w:val="auto"/>
          <w:szCs w:val="22"/>
          <w:lang w:val="en-US"/>
        </w:rPr>
      </w:pPr>
      <w:r w:rsidRPr="00DA0BC7">
        <w:rPr>
          <w:rFonts w:ascii="Arial" w:hAnsi="Arial" w:cs="Arial"/>
          <w:color w:val="auto"/>
          <w:szCs w:val="22"/>
          <w:lang w:val="en-US"/>
        </w:rPr>
        <w:t>Treatment of renominations</w:t>
      </w:r>
      <w:ins w:id="2" w:author="rpg" w:date="2016-02-19T11:21:00Z">
        <w:r w:rsidR="00105A77">
          <w:rPr>
            <w:rFonts w:ascii="Arial" w:hAnsi="Arial" w:cs="Arial"/>
            <w:color w:val="auto"/>
            <w:szCs w:val="22"/>
            <w:lang w:val="en-US"/>
          </w:rPr>
          <w:t>:</w:t>
        </w:r>
      </w:ins>
      <w:r w:rsidRPr="00DA0BC7">
        <w:rPr>
          <w:rFonts w:ascii="Arial" w:hAnsi="Arial" w:cs="Arial"/>
          <w:color w:val="auto"/>
          <w:szCs w:val="22"/>
          <w:lang w:val="en-US"/>
        </w:rPr>
        <w:t xml:space="preserve"> when the buy-back procedure is launched</w:t>
      </w:r>
      <w:r w:rsidR="007923E0">
        <w:rPr>
          <w:rFonts w:ascii="Arial" w:hAnsi="Arial" w:cs="Arial"/>
          <w:color w:val="auto"/>
          <w:szCs w:val="22"/>
          <w:lang w:val="en-US"/>
        </w:rPr>
        <w:t>.</w:t>
      </w:r>
    </w:p>
    <w:p w:rsidR="004A60AF" w:rsidRDefault="004A60AF" w:rsidP="004A60AF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</w:p>
    <w:p w:rsidR="004A60AF" w:rsidRDefault="004A60AF" w:rsidP="004A60AF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  <w:r w:rsidRPr="004A60AF">
        <w:rPr>
          <w:rFonts w:ascii="Arial" w:hAnsi="Arial" w:cs="Arial"/>
          <w:color w:val="auto"/>
          <w:szCs w:val="22"/>
          <w:lang w:val="en-US"/>
        </w:rPr>
        <w:t>TSOs explain</w:t>
      </w:r>
      <w:r w:rsidR="00105A77">
        <w:rPr>
          <w:rFonts w:ascii="Arial" w:hAnsi="Arial" w:cs="Arial"/>
          <w:color w:val="auto"/>
          <w:szCs w:val="22"/>
          <w:lang w:val="en-US"/>
        </w:rPr>
        <w:t>ed</w:t>
      </w:r>
      <w:r w:rsidRPr="004A60AF">
        <w:rPr>
          <w:rFonts w:ascii="Arial" w:hAnsi="Arial" w:cs="Arial"/>
          <w:color w:val="auto"/>
          <w:szCs w:val="22"/>
          <w:lang w:val="en-US"/>
        </w:rPr>
        <w:t xml:space="preserve"> than the main objective </w:t>
      </w:r>
      <w:r w:rsidR="004217AA">
        <w:rPr>
          <w:rFonts w:ascii="Arial" w:hAnsi="Arial" w:cs="Arial"/>
          <w:color w:val="auto"/>
          <w:szCs w:val="22"/>
          <w:lang w:val="en-US"/>
        </w:rPr>
        <w:t>of</w:t>
      </w:r>
      <w:r>
        <w:rPr>
          <w:rFonts w:ascii="Arial" w:hAnsi="Arial" w:cs="Arial"/>
          <w:color w:val="auto"/>
          <w:szCs w:val="22"/>
          <w:lang w:val="en-US"/>
        </w:rPr>
        <w:t xml:space="preserve"> restricting renomination rights is avoiding manipulation by shippers, which may have interest in trigger the buy-back mechanism. They </w:t>
      </w:r>
      <w:r w:rsidR="00105A77">
        <w:rPr>
          <w:rFonts w:ascii="Arial" w:hAnsi="Arial" w:cs="Arial"/>
          <w:color w:val="auto"/>
          <w:szCs w:val="22"/>
          <w:lang w:val="en-US"/>
        </w:rPr>
        <w:t>explained</w:t>
      </w:r>
      <w:r>
        <w:rPr>
          <w:rFonts w:ascii="Arial" w:hAnsi="Arial" w:cs="Arial"/>
          <w:color w:val="auto"/>
          <w:szCs w:val="22"/>
          <w:lang w:val="en-US"/>
        </w:rPr>
        <w:t xml:space="preserve"> that in Spain, CNMC’s Circular 1/2013 blocks renominations upwards, and indicate</w:t>
      </w:r>
      <w:r w:rsidR="00105A77">
        <w:rPr>
          <w:rFonts w:ascii="Arial" w:hAnsi="Arial" w:cs="Arial"/>
          <w:color w:val="auto"/>
          <w:szCs w:val="22"/>
          <w:lang w:val="en-US"/>
        </w:rPr>
        <w:t>d</w:t>
      </w:r>
      <w:r>
        <w:rPr>
          <w:rFonts w:ascii="Arial" w:hAnsi="Arial" w:cs="Arial"/>
          <w:color w:val="auto"/>
          <w:szCs w:val="22"/>
          <w:lang w:val="en-US"/>
        </w:rPr>
        <w:t xml:space="preserve"> that blocking renominations </w:t>
      </w:r>
      <w:r w:rsidR="004217AA">
        <w:rPr>
          <w:rFonts w:ascii="Arial" w:hAnsi="Arial" w:cs="Arial"/>
          <w:color w:val="auto"/>
          <w:szCs w:val="22"/>
          <w:lang w:val="en-US"/>
        </w:rPr>
        <w:t xml:space="preserve">downwards aims at </w:t>
      </w:r>
      <w:r>
        <w:rPr>
          <w:rFonts w:ascii="Arial" w:hAnsi="Arial" w:cs="Arial"/>
          <w:color w:val="auto"/>
          <w:szCs w:val="22"/>
          <w:lang w:val="en-US"/>
        </w:rPr>
        <w:t>prevent</w:t>
      </w:r>
      <w:r w:rsidR="004217AA">
        <w:rPr>
          <w:rFonts w:ascii="Arial" w:hAnsi="Arial" w:cs="Arial"/>
          <w:color w:val="auto"/>
          <w:szCs w:val="22"/>
          <w:lang w:val="en-US"/>
        </w:rPr>
        <w:t>ing</w:t>
      </w:r>
      <w:r>
        <w:rPr>
          <w:rFonts w:ascii="Arial" w:hAnsi="Arial" w:cs="Arial"/>
          <w:color w:val="auto"/>
          <w:szCs w:val="22"/>
          <w:lang w:val="en-US"/>
        </w:rPr>
        <w:t xml:space="preserve"> TSOs from buying back more capacity than necessary.</w:t>
      </w:r>
    </w:p>
    <w:p w:rsidR="004A60AF" w:rsidRDefault="004A60AF" w:rsidP="004A60AF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</w:p>
    <w:p w:rsidR="00C16C65" w:rsidRDefault="004A60AF" w:rsidP="00C16C65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  <w:r>
        <w:rPr>
          <w:rFonts w:ascii="Arial" w:hAnsi="Arial" w:cs="Arial"/>
          <w:color w:val="auto"/>
          <w:szCs w:val="22"/>
          <w:lang w:val="en-US"/>
        </w:rPr>
        <w:t xml:space="preserve">In general, Regulators </w:t>
      </w:r>
      <w:r w:rsidR="00235A82">
        <w:rPr>
          <w:rFonts w:ascii="Arial" w:hAnsi="Arial" w:cs="Arial"/>
          <w:color w:val="auto"/>
          <w:szCs w:val="22"/>
          <w:lang w:val="en-US"/>
        </w:rPr>
        <w:t>do no</w:t>
      </w:r>
      <w:r w:rsidR="00C16C65">
        <w:rPr>
          <w:rFonts w:ascii="Arial" w:hAnsi="Arial" w:cs="Arial"/>
          <w:color w:val="auto"/>
          <w:szCs w:val="22"/>
          <w:lang w:val="en-US"/>
        </w:rPr>
        <w:t>t thin</w:t>
      </w:r>
      <w:r w:rsidR="004217AA">
        <w:rPr>
          <w:rFonts w:ascii="Arial" w:hAnsi="Arial" w:cs="Arial"/>
          <w:color w:val="auto"/>
          <w:szCs w:val="22"/>
          <w:lang w:val="en-US"/>
        </w:rPr>
        <w:t>k that restricting renomination rights</w:t>
      </w:r>
      <w:r w:rsidR="00C16C65">
        <w:rPr>
          <w:rFonts w:ascii="Arial" w:hAnsi="Arial" w:cs="Arial"/>
          <w:color w:val="auto"/>
          <w:szCs w:val="22"/>
          <w:lang w:val="en-US"/>
        </w:rPr>
        <w:t xml:space="preserve"> is necessary. In particular, CRE proposes a solution consisting </w:t>
      </w:r>
      <w:r w:rsidR="00105A77">
        <w:rPr>
          <w:lang w:val="en-US"/>
        </w:rPr>
        <w:t>in not</w:t>
      </w:r>
      <w:r w:rsidR="00C16C65">
        <w:rPr>
          <w:lang w:val="en-US"/>
        </w:rPr>
        <w:t xml:space="preserve"> restricting </w:t>
      </w:r>
      <w:r w:rsidR="00C16C65" w:rsidRPr="00C16C65">
        <w:rPr>
          <w:lang w:val="en-US"/>
        </w:rPr>
        <w:t xml:space="preserve">re-nominations </w:t>
      </w:r>
      <w:r w:rsidR="00C16C65">
        <w:rPr>
          <w:lang w:val="en-US"/>
        </w:rPr>
        <w:t>of shippers which</w:t>
      </w:r>
      <w:r w:rsidR="00C16C65" w:rsidRPr="00C16C65">
        <w:rPr>
          <w:lang w:val="en-US"/>
        </w:rPr>
        <w:t xml:space="preserve"> do not actively participate </w:t>
      </w:r>
      <w:r w:rsidR="00C16C65">
        <w:rPr>
          <w:lang w:val="en-US"/>
        </w:rPr>
        <w:t xml:space="preserve">in the buy-back procedure and </w:t>
      </w:r>
      <w:r w:rsidR="00C16C65">
        <w:rPr>
          <w:rFonts w:ascii="Arial" w:hAnsi="Arial" w:cs="Arial"/>
          <w:color w:val="auto"/>
          <w:szCs w:val="22"/>
          <w:lang w:val="en-US"/>
        </w:rPr>
        <w:t>a</w:t>
      </w:r>
      <w:r w:rsidR="00C16C65">
        <w:rPr>
          <w:lang w:val="en-US"/>
        </w:rPr>
        <w:t xml:space="preserve">pplying </w:t>
      </w:r>
      <w:r w:rsidR="00C16C65" w:rsidRPr="00C16C65">
        <w:rPr>
          <w:lang w:val="en-US"/>
        </w:rPr>
        <w:t>buy-back to all the capacity that has been oversold</w:t>
      </w:r>
      <w:r w:rsidR="00C16C65">
        <w:rPr>
          <w:lang w:val="en-US"/>
        </w:rPr>
        <w:t xml:space="preserve">, </w:t>
      </w:r>
      <w:r w:rsidR="003446D8">
        <w:rPr>
          <w:lang w:val="en-US"/>
        </w:rPr>
        <w:t xml:space="preserve">instead of buying back </w:t>
      </w:r>
      <w:r w:rsidR="00C16C65">
        <w:rPr>
          <w:lang w:val="en-US"/>
        </w:rPr>
        <w:t xml:space="preserve">only the </w:t>
      </w:r>
      <w:r w:rsidR="003446D8">
        <w:rPr>
          <w:lang w:val="en-US"/>
        </w:rPr>
        <w:t>nominations above the</w:t>
      </w:r>
      <w:r w:rsidR="00C16C65">
        <w:rPr>
          <w:lang w:val="en-US"/>
        </w:rPr>
        <w:t xml:space="preserve"> technical capacity</w:t>
      </w:r>
      <w:r w:rsidR="003446D8">
        <w:rPr>
          <w:lang w:val="en-US"/>
        </w:rPr>
        <w:t xml:space="preserve">. </w:t>
      </w:r>
      <w:r w:rsidR="00C16C65">
        <w:rPr>
          <w:lang w:val="en-US"/>
        </w:rPr>
        <w:t xml:space="preserve">CRE considers that shippers which participate in the buy-back procedure may </w:t>
      </w:r>
      <w:r w:rsidR="00C16C65" w:rsidRPr="00C16C65">
        <w:rPr>
          <w:lang w:val="en-US"/>
        </w:rPr>
        <w:t>either be forbidd</w:t>
      </w:r>
      <w:r w:rsidR="003446D8">
        <w:rPr>
          <w:lang w:val="en-US"/>
        </w:rPr>
        <w:t xml:space="preserve">en to re-nominate upwards or </w:t>
      </w:r>
      <w:r w:rsidR="00C16C65" w:rsidRPr="00C16C65">
        <w:rPr>
          <w:lang w:val="en-US"/>
        </w:rPr>
        <w:t>allowed to re-nominate on an interruptible basis</w:t>
      </w:r>
      <w:r w:rsidR="00C16C65">
        <w:rPr>
          <w:lang w:val="en-US"/>
        </w:rPr>
        <w:t>. CRE also proposes that shippers which have sold back capacity don’t get the buy-back financial compensation if after the procedure they renominate downwards.</w:t>
      </w:r>
    </w:p>
    <w:p w:rsidR="00C16C65" w:rsidRDefault="00C16C65" w:rsidP="004A60AF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</w:p>
    <w:p w:rsidR="00C941F1" w:rsidRDefault="00C16C65" w:rsidP="004A60AF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  <w:r>
        <w:rPr>
          <w:rFonts w:ascii="Arial" w:hAnsi="Arial" w:cs="Arial"/>
          <w:color w:val="auto"/>
          <w:szCs w:val="22"/>
          <w:lang w:val="en-US"/>
        </w:rPr>
        <w:t xml:space="preserve">ERSE, however, underlines that, at the Portuguese-Spanish border, the situation is very different </w:t>
      </w:r>
      <w:r w:rsidR="009725DB">
        <w:rPr>
          <w:rFonts w:ascii="Arial" w:hAnsi="Arial" w:cs="Arial"/>
          <w:color w:val="auto"/>
          <w:szCs w:val="22"/>
          <w:lang w:val="en-US"/>
        </w:rPr>
        <w:t xml:space="preserve">compared </w:t>
      </w:r>
      <w:r>
        <w:rPr>
          <w:rFonts w:ascii="Arial" w:hAnsi="Arial" w:cs="Arial"/>
          <w:color w:val="auto"/>
          <w:szCs w:val="22"/>
          <w:lang w:val="en-US"/>
        </w:rPr>
        <w:t>to the French-Spanish border</w:t>
      </w:r>
      <w:r w:rsidR="004217AA">
        <w:rPr>
          <w:rFonts w:ascii="Arial" w:hAnsi="Arial" w:cs="Arial"/>
          <w:color w:val="auto"/>
          <w:szCs w:val="22"/>
          <w:lang w:val="en-US"/>
        </w:rPr>
        <w:t xml:space="preserve">. At the Portuguese-Spanish border there is </w:t>
      </w:r>
      <w:r>
        <w:rPr>
          <w:rFonts w:ascii="Arial" w:hAnsi="Arial" w:cs="Arial"/>
          <w:color w:val="auto"/>
          <w:szCs w:val="22"/>
          <w:lang w:val="en-US"/>
        </w:rPr>
        <w:t>a low level</w:t>
      </w:r>
      <w:r w:rsidR="003446D8">
        <w:rPr>
          <w:rFonts w:ascii="Arial" w:hAnsi="Arial" w:cs="Arial"/>
          <w:color w:val="auto"/>
          <w:szCs w:val="22"/>
          <w:lang w:val="en-US"/>
        </w:rPr>
        <w:t xml:space="preserve"> of capacity utilization, which</w:t>
      </w:r>
      <w:r w:rsidR="001E523C">
        <w:rPr>
          <w:rFonts w:ascii="Arial" w:hAnsi="Arial" w:cs="Arial"/>
          <w:color w:val="auto"/>
          <w:szCs w:val="22"/>
          <w:lang w:val="en-US"/>
        </w:rPr>
        <w:t xml:space="preserve"> results in </w:t>
      </w:r>
      <w:r w:rsidR="00105A77">
        <w:rPr>
          <w:rFonts w:ascii="Arial" w:hAnsi="Arial" w:cs="Arial"/>
          <w:color w:val="auto"/>
          <w:szCs w:val="22"/>
          <w:lang w:val="en-US"/>
        </w:rPr>
        <w:t>low</w:t>
      </w:r>
      <w:r>
        <w:rPr>
          <w:rFonts w:ascii="Arial" w:hAnsi="Arial" w:cs="Arial"/>
          <w:color w:val="auto"/>
          <w:szCs w:val="22"/>
          <w:lang w:val="en-US"/>
        </w:rPr>
        <w:t xml:space="preserve"> possibility of applying the buy-back procedure. </w:t>
      </w:r>
      <w:r w:rsidR="001E523C">
        <w:rPr>
          <w:rFonts w:ascii="Arial" w:hAnsi="Arial" w:cs="Arial"/>
          <w:color w:val="auto"/>
          <w:szCs w:val="22"/>
          <w:lang w:val="en-US"/>
        </w:rPr>
        <w:t xml:space="preserve"> ERSE</w:t>
      </w:r>
      <w:r w:rsidR="00725C08">
        <w:rPr>
          <w:rFonts w:ascii="Arial" w:hAnsi="Arial" w:cs="Arial"/>
          <w:color w:val="auto"/>
          <w:szCs w:val="22"/>
          <w:lang w:val="en-US"/>
        </w:rPr>
        <w:t xml:space="preserve"> also consider</w:t>
      </w:r>
      <w:r w:rsidR="001E523C">
        <w:rPr>
          <w:rFonts w:ascii="Arial" w:hAnsi="Arial" w:cs="Arial"/>
          <w:color w:val="auto"/>
          <w:szCs w:val="22"/>
          <w:lang w:val="en-US"/>
        </w:rPr>
        <w:t>s</w:t>
      </w:r>
      <w:r w:rsidR="00725C08">
        <w:rPr>
          <w:rFonts w:ascii="Arial" w:hAnsi="Arial" w:cs="Arial"/>
          <w:color w:val="auto"/>
          <w:szCs w:val="22"/>
          <w:lang w:val="en-US"/>
        </w:rPr>
        <w:t xml:space="preserve"> that restricting renominations</w:t>
      </w:r>
      <w:r w:rsidR="001E523C">
        <w:rPr>
          <w:rFonts w:ascii="Arial" w:hAnsi="Arial" w:cs="Arial"/>
          <w:color w:val="auto"/>
          <w:szCs w:val="22"/>
          <w:lang w:val="en-US"/>
        </w:rPr>
        <w:t xml:space="preserve"> in the VIP</w:t>
      </w:r>
      <w:r w:rsidR="00725C08">
        <w:rPr>
          <w:rFonts w:ascii="Arial" w:hAnsi="Arial" w:cs="Arial"/>
          <w:color w:val="auto"/>
          <w:szCs w:val="22"/>
          <w:lang w:val="en-US"/>
        </w:rPr>
        <w:t xml:space="preserve"> would be an infringement of the Balancing Network Code</w:t>
      </w:r>
      <w:r w:rsidR="001E523C">
        <w:rPr>
          <w:rFonts w:ascii="Arial" w:hAnsi="Arial" w:cs="Arial"/>
          <w:color w:val="auto"/>
          <w:szCs w:val="22"/>
          <w:lang w:val="en-US"/>
        </w:rPr>
        <w:t xml:space="preserve">, causing, at the same time, problems </w:t>
      </w:r>
      <w:r w:rsidR="003446D8">
        <w:rPr>
          <w:rFonts w:ascii="Arial" w:hAnsi="Arial" w:cs="Arial"/>
          <w:color w:val="auto"/>
          <w:szCs w:val="22"/>
          <w:lang w:val="en-US"/>
        </w:rPr>
        <w:t xml:space="preserve">for Portuguese shippers </w:t>
      </w:r>
      <w:r w:rsidR="001E523C">
        <w:rPr>
          <w:rFonts w:ascii="Arial" w:hAnsi="Arial" w:cs="Arial"/>
          <w:color w:val="auto"/>
          <w:szCs w:val="22"/>
          <w:lang w:val="en-US"/>
        </w:rPr>
        <w:t>to balance</w:t>
      </w:r>
      <w:r w:rsidR="00725C08">
        <w:rPr>
          <w:rFonts w:ascii="Arial" w:hAnsi="Arial" w:cs="Arial"/>
          <w:color w:val="auto"/>
          <w:szCs w:val="22"/>
          <w:lang w:val="en-US"/>
        </w:rPr>
        <w:t xml:space="preserve">. </w:t>
      </w:r>
      <w:r>
        <w:rPr>
          <w:rFonts w:ascii="Arial" w:hAnsi="Arial" w:cs="Arial"/>
          <w:color w:val="auto"/>
          <w:szCs w:val="22"/>
          <w:lang w:val="en-US"/>
        </w:rPr>
        <w:t>Therefore, th</w:t>
      </w:r>
      <w:r w:rsidR="009725DB">
        <w:rPr>
          <w:rFonts w:ascii="Arial" w:hAnsi="Arial" w:cs="Arial"/>
          <w:color w:val="auto"/>
          <w:szCs w:val="22"/>
          <w:lang w:val="en-US"/>
        </w:rPr>
        <w:t xml:space="preserve">ey propose </w:t>
      </w:r>
      <w:r w:rsidR="001E523C">
        <w:rPr>
          <w:rFonts w:ascii="Arial" w:hAnsi="Arial" w:cs="Arial"/>
          <w:color w:val="auto"/>
          <w:szCs w:val="22"/>
          <w:lang w:val="en-US"/>
        </w:rPr>
        <w:t>to avoid</w:t>
      </w:r>
      <w:r w:rsidR="009725DB">
        <w:rPr>
          <w:rFonts w:ascii="Arial" w:hAnsi="Arial" w:cs="Arial"/>
          <w:color w:val="auto"/>
          <w:szCs w:val="22"/>
          <w:lang w:val="en-US"/>
        </w:rPr>
        <w:t xml:space="preserve"> any kind of renomination</w:t>
      </w:r>
      <w:r>
        <w:rPr>
          <w:rFonts w:ascii="Arial" w:hAnsi="Arial" w:cs="Arial"/>
          <w:color w:val="auto"/>
          <w:szCs w:val="22"/>
          <w:lang w:val="en-US"/>
        </w:rPr>
        <w:t xml:space="preserve"> restrictions, at least at this border. </w:t>
      </w:r>
      <w:r w:rsidR="00FF4561">
        <w:rPr>
          <w:rFonts w:ascii="Arial" w:hAnsi="Arial" w:cs="Arial"/>
          <w:color w:val="auto"/>
          <w:szCs w:val="22"/>
          <w:lang w:val="en-US"/>
        </w:rPr>
        <w:t>Both, CNMC and the Spanish TSO</w:t>
      </w:r>
      <w:r w:rsidR="009725DB">
        <w:rPr>
          <w:rFonts w:ascii="Arial" w:hAnsi="Arial" w:cs="Arial"/>
          <w:color w:val="auto"/>
          <w:szCs w:val="22"/>
          <w:lang w:val="en-US"/>
        </w:rPr>
        <w:t>,</w:t>
      </w:r>
      <w:r w:rsidR="003446D8">
        <w:rPr>
          <w:rFonts w:ascii="Arial" w:hAnsi="Arial" w:cs="Arial"/>
          <w:color w:val="auto"/>
          <w:szCs w:val="22"/>
          <w:lang w:val="en-US"/>
        </w:rPr>
        <w:t xml:space="preserve"> state that it is </w:t>
      </w:r>
      <w:r w:rsidR="001E523C">
        <w:rPr>
          <w:rFonts w:ascii="Arial" w:hAnsi="Arial" w:cs="Arial"/>
          <w:color w:val="auto"/>
          <w:szCs w:val="22"/>
          <w:lang w:val="en-US"/>
        </w:rPr>
        <w:t xml:space="preserve">not </w:t>
      </w:r>
      <w:r w:rsidR="00FF4561">
        <w:rPr>
          <w:rFonts w:ascii="Arial" w:hAnsi="Arial" w:cs="Arial"/>
          <w:color w:val="auto"/>
          <w:szCs w:val="22"/>
          <w:lang w:val="en-US"/>
        </w:rPr>
        <w:t xml:space="preserve">possible for Spain to apply different mechanisms on each of its borders. </w:t>
      </w:r>
      <w:r w:rsidR="00C941F1">
        <w:rPr>
          <w:rFonts w:ascii="Arial" w:hAnsi="Arial" w:cs="Arial"/>
          <w:color w:val="auto"/>
          <w:szCs w:val="22"/>
          <w:lang w:val="en-US"/>
        </w:rPr>
        <w:t>CNMC remarks the importance of hav</w:t>
      </w:r>
      <w:r w:rsidR="001E523C">
        <w:rPr>
          <w:rFonts w:ascii="Arial" w:hAnsi="Arial" w:cs="Arial"/>
          <w:color w:val="auto"/>
          <w:szCs w:val="22"/>
          <w:lang w:val="en-US"/>
        </w:rPr>
        <w:t>ing</w:t>
      </w:r>
      <w:r w:rsidR="00C941F1">
        <w:rPr>
          <w:rFonts w:ascii="Arial" w:hAnsi="Arial" w:cs="Arial"/>
          <w:color w:val="auto"/>
          <w:szCs w:val="22"/>
          <w:lang w:val="en-US"/>
        </w:rPr>
        <w:t xml:space="preserve"> a common European approach on the OSBB implementation</w:t>
      </w:r>
      <w:r w:rsidR="001E523C">
        <w:rPr>
          <w:rFonts w:ascii="Arial" w:hAnsi="Arial" w:cs="Arial"/>
          <w:color w:val="auto"/>
          <w:szCs w:val="22"/>
          <w:lang w:val="en-US"/>
        </w:rPr>
        <w:t>,</w:t>
      </w:r>
      <w:r w:rsidR="00C941F1">
        <w:rPr>
          <w:rFonts w:ascii="Arial" w:hAnsi="Arial" w:cs="Arial"/>
          <w:color w:val="auto"/>
          <w:szCs w:val="22"/>
          <w:lang w:val="en-US"/>
        </w:rPr>
        <w:t xml:space="preserve"> to</w:t>
      </w:r>
      <w:r w:rsidR="001E523C">
        <w:rPr>
          <w:rFonts w:ascii="Arial" w:hAnsi="Arial" w:cs="Arial"/>
          <w:color w:val="auto"/>
          <w:szCs w:val="22"/>
          <w:lang w:val="en-US"/>
        </w:rPr>
        <w:t xml:space="preserve"> reach</w:t>
      </w:r>
      <w:r w:rsidR="00C941F1">
        <w:rPr>
          <w:rFonts w:ascii="Arial" w:hAnsi="Arial" w:cs="Arial"/>
          <w:color w:val="auto"/>
          <w:szCs w:val="22"/>
          <w:lang w:val="en-US"/>
        </w:rPr>
        <w:t>a  internal gas market.</w:t>
      </w:r>
    </w:p>
    <w:p w:rsidR="00DA0BC7" w:rsidRDefault="00DA0BC7" w:rsidP="004A60AF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</w:p>
    <w:p w:rsidR="00FF4561" w:rsidRDefault="0025197C" w:rsidP="004A60AF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  <w:r>
        <w:rPr>
          <w:rFonts w:ascii="Arial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59690</wp:posOffset>
                </wp:positionV>
                <wp:extent cx="5991225" cy="13335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333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3C85E" id="Rectángulo 5" o:spid="_x0000_s1026" style="position:absolute;margin-left:8.6pt;margin-top:4.7pt;width:471.75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" filled="f" strokecolor="black [3213]" strokeweight="1pt"/>
            </w:pict>
          </mc:Fallback>
        </mc:AlternateContent>
      </w:r>
    </w:p>
    <w:p w:rsidR="00FF4561" w:rsidRPr="009725DB" w:rsidRDefault="009725DB" w:rsidP="004A60AF">
      <w:pPr>
        <w:pStyle w:val="Body1"/>
        <w:spacing w:before="0" w:after="0" w:line="240" w:lineRule="auto"/>
        <w:ind w:left="284"/>
        <w:rPr>
          <w:rFonts w:ascii="Arial" w:hAnsi="Arial" w:cs="Arial"/>
          <w:b/>
          <w:color w:val="auto"/>
          <w:szCs w:val="22"/>
          <w:lang w:val="en-US"/>
        </w:rPr>
      </w:pPr>
      <w:r w:rsidRPr="009725DB">
        <w:rPr>
          <w:rFonts w:ascii="Arial" w:hAnsi="Arial" w:cs="Arial"/>
          <w:b/>
          <w:color w:val="auto"/>
          <w:szCs w:val="22"/>
          <w:lang w:val="en-US"/>
        </w:rPr>
        <w:t>On this issue, participants agree that:</w:t>
      </w:r>
    </w:p>
    <w:p w:rsidR="009725DB" w:rsidRPr="009725DB" w:rsidRDefault="009725DB" w:rsidP="004A60AF">
      <w:pPr>
        <w:pStyle w:val="Body1"/>
        <w:spacing w:before="0" w:after="0" w:line="240" w:lineRule="auto"/>
        <w:ind w:left="284"/>
        <w:rPr>
          <w:rFonts w:ascii="Arial" w:hAnsi="Arial" w:cs="Arial"/>
          <w:b/>
          <w:color w:val="auto"/>
          <w:szCs w:val="22"/>
          <w:lang w:val="en-US"/>
        </w:rPr>
      </w:pPr>
    </w:p>
    <w:p w:rsidR="009725DB" w:rsidRPr="009725DB" w:rsidRDefault="009725DB" w:rsidP="009725DB">
      <w:pPr>
        <w:pStyle w:val="Body1"/>
        <w:numPr>
          <w:ilvl w:val="0"/>
          <w:numId w:val="27"/>
        </w:numPr>
        <w:spacing w:before="0" w:after="0" w:line="240" w:lineRule="auto"/>
        <w:rPr>
          <w:rFonts w:ascii="Arial" w:hAnsi="Arial" w:cs="Arial"/>
          <w:b/>
          <w:color w:val="auto"/>
          <w:szCs w:val="22"/>
          <w:lang w:val="en-GB"/>
        </w:rPr>
      </w:pPr>
      <w:r w:rsidRPr="009725DB">
        <w:rPr>
          <w:rFonts w:ascii="Arial" w:hAnsi="Arial" w:cs="Arial"/>
          <w:b/>
          <w:color w:val="auto"/>
          <w:szCs w:val="22"/>
          <w:lang w:val="en-GB"/>
        </w:rPr>
        <w:t>ERSE will write and send a proposal on the renomination rights treatment which can be applied on both, the Portuguese-Spanish and the French-Spanish border</w:t>
      </w:r>
      <w:r w:rsidR="00350EEF">
        <w:rPr>
          <w:rFonts w:ascii="Arial" w:hAnsi="Arial" w:cs="Arial"/>
          <w:b/>
          <w:color w:val="auto"/>
          <w:szCs w:val="22"/>
          <w:lang w:val="en-GB"/>
        </w:rPr>
        <w:t>.</w:t>
      </w:r>
    </w:p>
    <w:p w:rsidR="00FF4561" w:rsidRPr="009725DB" w:rsidRDefault="00FF4561" w:rsidP="009725DB">
      <w:pPr>
        <w:pStyle w:val="Body1"/>
        <w:numPr>
          <w:ilvl w:val="0"/>
          <w:numId w:val="27"/>
        </w:numPr>
        <w:spacing w:before="0" w:after="0" w:line="240" w:lineRule="auto"/>
        <w:rPr>
          <w:rFonts w:ascii="Arial" w:hAnsi="Arial" w:cs="Arial"/>
          <w:b/>
          <w:color w:val="auto"/>
          <w:szCs w:val="22"/>
          <w:lang w:val="en-GB"/>
        </w:rPr>
      </w:pPr>
      <w:r w:rsidRPr="009725DB">
        <w:rPr>
          <w:rFonts w:ascii="Arial" w:hAnsi="Arial" w:cs="Arial"/>
          <w:b/>
          <w:color w:val="auto"/>
          <w:szCs w:val="22"/>
          <w:lang w:val="en-US"/>
        </w:rPr>
        <w:t xml:space="preserve">ACER </w:t>
      </w:r>
      <w:r w:rsidR="009725DB" w:rsidRPr="009725DB">
        <w:rPr>
          <w:rFonts w:ascii="Arial" w:hAnsi="Arial" w:cs="Arial"/>
          <w:b/>
          <w:color w:val="auto"/>
          <w:szCs w:val="22"/>
          <w:lang w:val="en-US"/>
        </w:rPr>
        <w:t>will ask other regulators</w:t>
      </w:r>
      <w:r w:rsidRPr="009725DB">
        <w:rPr>
          <w:rFonts w:ascii="Arial" w:hAnsi="Arial" w:cs="Arial"/>
          <w:b/>
          <w:color w:val="auto"/>
          <w:szCs w:val="22"/>
          <w:lang w:val="en-US"/>
        </w:rPr>
        <w:t xml:space="preserve"> how they </w:t>
      </w:r>
      <w:r w:rsidR="00350EEF">
        <w:rPr>
          <w:rFonts w:ascii="Arial" w:hAnsi="Arial" w:cs="Arial"/>
          <w:b/>
          <w:color w:val="auto"/>
          <w:szCs w:val="22"/>
          <w:lang w:val="en-US"/>
        </w:rPr>
        <w:t>are dealing with the buy-back</w:t>
      </w:r>
      <w:r w:rsidRPr="009725DB">
        <w:rPr>
          <w:rFonts w:ascii="Arial" w:hAnsi="Arial" w:cs="Arial"/>
          <w:b/>
          <w:color w:val="auto"/>
          <w:szCs w:val="22"/>
          <w:lang w:val="en-US"/>
        </w:rPr>
        <w:t xml:space="preserve"> </w:t>
      </w:r>
      <w:r w:rsidR="00350EEF">
        <w:rPr>
          <w:rFonts w:ascii="Arial" w:hAnsi="Arial" w:cs="Arial"/>
          <w:b/>
          <w:color w:val="auto"/>
          <w:szCs w:val="22"/>
          <w:lang w:val="en-US"/>
        </w:rPr>
        <w:t xml:space="preserve">mechanism </w:t>
      </w:r>
      <w:r w:rsidRPr="009725DB">
        <w:rPr>
          <w:rFonts w:ascii="Arial" w:hAnsi="Arial" w:cs="Arial"/>
          <w:b/>
          <w:color w:val="auto"/>
          <w:szCs w:val="22"/>
          <w:lang w:val="en-US"/>
        </w:rPr>
        <w:t xml:space="preserve">and </w:t>
      </w:r>
      <w:r w:rsidR="00350EEF">
        <w:rPr>
          <w:rFonts w:ascii="Arial" w:hAnsi="Arial" w:cs="Arial"/>
          <w:b/>
          <w:color w:val="auto"/>
          <w:szCs w:val="22"/>
          <w:lang w:val="en-US"/>
        </w:rPr>
        <w:t xml:space="preserve">renominations, and </w:t>
      </w:r>
      <w:r w:rsidRPr="009725DB">
        <w:rPr>
          <w:rFonts w:ascii="Arial" w:hAnsi="Arial" w:cs="Arial"/>
          <w:b/>
          <w:color w:val="auto"/>
          <w:szCs w:val="22"/>
          <w:lang w:val="en-US"/>
        </w:rPr>
        <w:t xml:space="preserve">report on this </w:t>
      </w:r>
      <w:r w:rsidR="00350EEF">
        <w:rPr>
          <w:rFonts w:ascii="Arial" w:hAnsi="Arial" w:cs="Arial"/>
          <w:b/>
          <w:color w:val="auto"/>
          <w:szCs w:val="22"/>
          <w:lang w:val="en-US"/>
        </w:rPr>
        <w:t xml:space="preserve">issue </w:t>
      </w:r>
      <w:r w:rsidRPr="009725DB">
        <w:rPr>
          <w:rFonts w:ascii="Arial" w:hAnsi="Arial" w:cs="Arial"/>
          <w:b/>
          <w:color w:val="auto"/>
          <w:szCs w:val="22"/>
          <w:lang w:val="en-US"/>
        </w:rPr>
        <w:t xml:space="preserve">in the next SGRI meeting. </w:t>
      </w:r>
    </w:p>
    <w:p w:rsidR="004A60AF" w:rsidRDefault="004A60AF" w:rsidP="004A60AF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</w:p>
    <w:p w:rsidR="00350EEF" w:rsidRDefault="00350EEF" w:rsidP="004A60AF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</w:p>
    <w:p w:rsidR="004A60AF" w:rsidRDefault="004A60AF" w:rsidP="00F03593">
      <w:pPr>
        <w:pStyle w:val="Body1"/>
        <w:numPr>
          <w:ilvl w:val="0"/>
          <w:numId w:val="24"/>
        </w:numPr>
        <w:spacing w:before="0" w:after="0" w:line="240" w:lineRule="auto"/>
        <w:ind w:left="284" w:hanging="284"/>
        <w:rPr>
          <w:rFonts w:ascii="Arial" w:hAnsi="Arial" w:cs="Arial"/>
          <w:color w:val="auto"/>
          <w:szCs w:val="22"/>
          <w:lang w:val="en-US"/>
        </w:rPr>
      </w:pPr>
      <w:r>
        <w:rPr>
          <w:rFonts w:ascii="Arial" w:hAnsi="Arial" w:cs="Arial"/>
          <w:color w:val="auto"/>
          <w:szCs w:val="22"/>
          <w:lang w:val="en-US"/>
        </w:rPr>
        <w:t xml:space="preserve">Application </w:t>
      </w:r>
      <w:r w:rsidRPr="00E257A0">
        <w:rPr>
          <w:rFonts w:ascii="Arial" w:hAnsi="Arial" w:cs="Arial"/>
          <w:color w:val="auto"/>
          <w:szCs w:val="22"/>
          <w:lang w:val="en-US"/>
        </w:rPr>
        <w:t>of the pro-rata mechanism when the buy-back procedure cannot provide the required reduction of nominations</w:t>
      </w:r>
    </w:p>
    <w:p w:rsidR="00DA0BC7" w:rsidRDefault="00DA0BC7" w:rsidP="00DA0BC7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</w:p>
    <w:p w:rsidR="00DA0BC7" w:rsidRDefault="00DA0BC7" w:rsidP="00DA0BC7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  <w:r>
        <w:rPr>
          <w:rFonts w:ascii="Arial" w:hAnsi="Arial" w:cs="Arial"/>
          <w:color w:val="auto"/>
          <w:szCs w:val="22"/>
          <w:lang w:val="en-US"/>
        </w:rPr>
        <w:t>TSOs note</w:t>
      </w:r>
      <w:r w:rsidR="001E523C">
        <w:rPr>
          <w:rFonts w:ascii="Arial" w:hAnsi="Arial" w:cs="Arial"/>
          <w:color w:val="auto"/>
          <w:szCs w:val="22"/>
          <w:lang w:val="en-US"/>
        </w:rPr>
        <w:t>d</w:t>
      </w:r>
      <w:r>
        <w:rPr>
          <w:rFonts w:ascii="Arial" w:hAnsi="Arial" w:cs="Arial"/>
          <w:color w:val="auto"/>
          <w:szCs w:val="22"/>
          <w:lang w:val="en-US"/>
        </w:rPr>
        <w:t xml:space="preserve"> that, in each country, there are provisions in the national regulation </w:t>
      </w:r>
      <w:r w:rsidR="004217AA">
        <w:rPr>
          <w:rFonts w:ascii="Arial" w:hAnsi="Arial" w:cs="Arial"/>
          <w:color w:val="auto"/>
          <w:szCs w:val="22"/>
          <w:lang w:val="en-US"/>
        </w:rPr>
        <w:t>on</w:t>
      </w:r>
      <w:r>
        <w:rPr>
          <w:rFonts w:ascii="Arial" w:hAnsi="Arial" w:cs="Arial"/>
          <w:color w:val="auto"/>
          <w:szCs w:val="22"/>
          <w:lang w:val="en-US"/>
        </w:rPr>
        <w:t xml:space="preserve"> how to manage the cases when </w:t>
      </w:r>
      <w:r w:rsidRPr="00E257A0">
        <w:rPr>
          <w:rFonts w:ascii="Arial" w:hAnsi="Arial" w:cs="Arial"/>
          <w:color w:val="auto"/>
          <w:szCs w:val="22"/>
          <w:lang w:val="en-US"/>
        </w:rPr>
        <w:t>the buy-back procedure cannot provide the reduction of nominations</w:t>
      </w:r>
      <w:r w:rsidRPr="00DA0BC7">
        <w:rPr>
          <w:rFonts w:ascii="Arial" w:hAnsi="Arial" w:cs="Arial"/>
          <w:color w:val="auto"/>
          <w:szCs w:val="22"/>
          <w:lang w:val="en-US"/>
        </w:rPr>
        <w:t xml:space="preserve"> </w:t>
      </w:r>
      <w:r w:rsidRPr="00E257A0">
        <w:rPr>
          <w:rFonts w:ascii="Arial" w:hAnsi="Arial" w:cs="Arial"/>
          <w:color w:val="auto"/>
          <w:szCs w:val="22"/>
          <w:lang w:val="en-US"/>
        </w:rPr>
        <w:t>required</w:t>
      </w:r>
      <w:r>
        <w:rPr>
          <w:rFonts w:ascii="Arial" w:hAnsi="Arial" w:cs="Arial"/>
          <w:color w:val="auto"/>
          <w:szCs w:val="22"/>
          <w:lang w:val="en-US"/>
        </w:rPr>
        <w:t xml:space="preserve"> by TSOs. They propose applying the pro-rata mechanism to all the users which nominated their booked capacity, reducing bundled and unbundled capacity proportionally to the nominated capacity</w:t>
      </w:r>
      <w:r w:rsidR="004217AA">
        <w:rPr>
          <w:rFonts w:ascii="Arial" w:hAnsi="Arial" w:cs="Arial"/>
          <w:color w:val="auto"/>
          <w:szCs w:val="22"/>
          <w:lang w:val="en-US"/>
        </w:rPr>
        <w:t>,</w:t>
      </w:r>
      <w:r>
        <w:rPr>
          <w:rFonts w:ascii="Arial" w:hAnsi="Arial" w:cs="Arial"/>
          <w:color w:val="auto"/>
          <w:szCs w:val="22"/>
          <w:lang w:val="en-US"/>
        </w:rPr>
        <w:t xml:space="preserve"> </w:t>
      </w:r>
      <w:r w:rsidR="001E523C">
        <w:rPr>
          <w:rFonts w:ascii="Arial" w:hAnsi="Arial" w:cs="Arial"/>
          <w:color w:val="auto"/>
          <w:szCs w:val="22"/>
          <w:lang w:val="en-US"/>
        </w:rPr>
        <w:t>after</w:t>
      </w:r>
      <w:r>
        <w:rPr>
          <w:rFonts w:ascii="Arial" w:hAnsi="Arial" w:cs="Arial"/>
          <w:color w:val="auto"/>
          <w:szCs w:val="22"/>
          <w:lang w:val="en-US"/>
        </w:rPr>
        <w:t xml:space="preserve"> </w:t>
      </w:r>
      <w:r w:rsidR="004217AA">
        <w:rPr>
          <w:rFonts w:ascii="Arial" w:hAnsi="Arial" w:cs="Arial"/>
          <w:color w:val="auto"/>
          <w:szCs w:val="22"/>
          <w:lang w:val="en-US"/>
        </w:rPr>
        <w:t xml:space="preserve">the </w:t>
      </w:r>
      <w:r w:rsidR="001E523C">
        <w:rPr>
          <w:rFonts w:ascii="Arial" w:hAnsi="Arial" w:cs="Arial"/>
          <w:color w:val="auto"/>
          <w:szCs w:val="22"/>
          <w:lang w:val="en-US"/>
        </w:rPr>
        <w:t xml:space="preserve">total </w:t>
      </w:r>
      <w:r w:rsidR="004217AA">
        <w:rPr>
          <w:rFonts w:ascii="Arial" w:hAnsi="Arial" w:cs="Arial"/>
          <w:color w:val="auto"/>
          <w:szCs w:val="22"/>
          <w:lang w:val="en-US"/>
        </w:rPr>
        <w:t>nominat</w:t>
      </w:r>
      <w:r w:rsidR="001E523C">
        <w:rPr>
          <w:rFonts w:ascii="Arial" w:hAnsi="Arial" w:cs="Arial"/>
          <w:color w:val="auto"/>
          <w:szCs w:val="22"/>
          <w:lang w:val="en-US"/>
        </w:rPr>
        <w:t>ed quantity</w:t>
      </w:r>
      <w:r w:rsidR="004217AA">
        <w:rPr>
          <w:rFonts w:ascii="Arial" w:hAnsi="Arial" w:cs="Arial"/>
          <w:color w:val="auto"/>
          <w:szCs w:val="22"/>
          <w:lang w:val="en-US"/>
        </w:rPr>
        <w:t xml:space="preserve"> has been </w:t>
      </w:r>
      <w:r>
        <w:rPr>
          <w:rFonts w:ascii="Arial" w:hAnsi="Arial" w:cs="Arial"/>
          <w:color w:val="auto"/>
          <w:szCs w:val="22"/>
          <w:lang w:val="en-US"/>
        </w:rPr>
        <w:t xml:space="preserve">reduced according to the results of the buy-back procedure. TSOs shall pay </w:t>
      </w:r>
      <w:r w:rsidR="00DB3ACB">
        <w:rPr>
          <w:rFonts w:ascii="Arial" w:hAnsi="Arial" w:cs="Arial"/>
          <w:color w:val="auto"/>
          <w:szCs w:val="22"/>
          <w:lang w:val="en-US"/>
        </w:rPr>
        <w:t>network</w:t>
      </w:r>
      <w:r w:rsidR="001E523C">
        <w:rPr>
          <w:rFonts w:ascii="Arial" w:hAnsi="Arial" w:cs="Arial"/>
          <w:color w:val="auto"/>
          <w:szCs w:val="22"/>
          <w:lang w:val="en-US"/>
        </w:rPr>
        <w:t xml:space="preserve"> users</w:t>
      </w:r>
      <w:r w:rsidR="00DB3ACB">
        <w:rPr>
          <w:rFonts w:ascii="Arial" w:hAnsi="Arial" w:cs="Arial"/>
          <w:color w:val="auto"/>
          <w:szCs w:val="22"/>
          <w:lang w:val="en-US"/>
        </w:rPr>
        <w:t xml:space="preserve"> the </w:t>
      </w:r>
      <w:r w:rsidR="001E523C">
        <w:rPr>
          <w:rFonts w:ascii="Arial" w:hAnsi="Arial" w:cs="Arial"/>
          <w:color w:val="auto"/>
          <w:szCs w:val="22"/>
          <w:lang w:val="en-US"/>
        </w:rPr>
        <w:t>removed</w:t>
      </w:r>
      <w:r w:rsidR="004217AA">
        <w:rPr>
          <w:rFonts w:ascii="Arial" w:hAnsi="Arial" w:cs="Arial"/>
          <w:color w:val="auto"/>
          <w:szCs w:val="22"/>
          <w:lang w:val="en-US"/>
        </w:rPr>
        <w:t xml:space="preserve"> </w:t>
      </w:r>
      <w:r w:rsidR="00DB3ACB">
        <w:rPr>
          <w:rFonts w:ascii="Arial" w:hAnsi="Arial" w:cs="Arial"/>
          <w:color w:val="auto"/>
          <w:szCs w:val="22"/>
          <w:lang w:val="en-US"/>
        </w:rPr>
        <w:t xml:space="preserve">pro-rated </w:t>
      </w:r>
      <w:r w:rsidR="004217AA">
        <w:rPr>
          <w:rFonts w:ascii="Arial" w:hAnsi="Arial" w:cs="Arial"/>
          <w:color w:val="auto"/>
          <w:szCs w:val="22"/>
          <w:lang w:val="en-US"/>
        </w:rPr>
        <w:t xml:space="preserve">capacity </w:t>
      </w:r>
      <w:r w:rsidR="00DB3ACB">
        <w:rPr>
          <w:rFonts w:ascii="Arial" w:hAnsi="Arial" w:cs="Arial"/>
          <w:color w:val="auto"/>
          <w:szCs w:val="22"/>
          <w:lang w:val="en-US"/>
        </w:rPr>
        <w:t>at the daily reference price applicable</w:t>
      </w:r>
      <w:r w:rsidR="004217AA">
        <w:rPr>
          <w:rFonts w:ascii="Arial" w:hAnsi="Arial" w:cs="Arial"/>
          <w:color w:val="auto"/>
          <w:szCs w:val="22"/>
          <w:lang w:val="en-US"/>
        </w:rPr>
        <w:t xml:space="preserve"> on</w:t>
      </w:r>
      <w:r w:rsidR="00DB3ACB">
        <w:rPr>
          <w:rFonts w:ascii="Arial" w:hAnsi="Arial" w:cs="Arial"/>
          <w:color w:val="auto"/>
          <w:szCs w:val="22"/>
          <w:lang w:val="en-US"/>
        </w:rPr>
        <w:t xml:space="preserve"> the gas day. </w:t>
      </w:r>
    </w:p>
    <w:p w:rsidR="00A462B9" w:rsidRDefault="00A462B9" w:rsidP="00DA0BC7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</w:p>
    <w:p w:rsidR="00A462B9" w:rsidRDefault="00A462B9" w:rsidP="00DA0BC7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  <w:r>
        <w:rPr>
          <w:rFonts w:ascii="Arial" w:hAnsi="Arial" w:cs="Arial"/>
          <w:color w:val="auto"/>
          <w:szCs w:val="22"/>
          <w:lang w:val="en-US"/>
        </w:rPr>
        <w:t>CNMC and CRE agree with TSOs</w:t>
      </w:r>
      <w:r w:rsidR="004217AA">
        <w:rPr>
          <w:rFonts w:ascii="Arial" w:hAnsi="Arial" w:cs="Arial"/>
          <w:color w:val="auto"/>
          <w:szCs w:val="22"/>
          <w:lang w:val="en-US"/>
        </w:rPr>
        <w:t xml:space="preserve"> on this</w:t>
      </w:r>
      <w:r>
        <w:rPr>
          <w:rFonts w:ascii="Arial" w:hAnsi="Arial" w:cs="Arial"/>
          <w:color w:val="auto"/>
          <w:szCs w:val="22"/>
          <w:lang w:val="en-US"/>
        </w:rPr>
        <w:t xml:space="preserve"> proposal.</w:t>
      </w:r>
    </w:p>
    <w:p w:rsidR="00DA0BC7" w:rsidRPr="00E257A0" w:rsidRDefault="00DA0BC7" w:rsidP="00DA0BC7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</w:p>
    <w:p w:rsidR="004A60AF" w:rsidRPr="008C69FC" w:rsidRDefault="004A60AF" w:rsidP="00F03593">
      <w:pPr>
        <w:pStyle w:val="Body1"/>
        <w:numPr>
          <w:ilvl w:val="0"/>
          <w:numId w:val="24"/>
        </w:numPr>
        <w:spacing w:before="0" w:after="0" w:line="240" w:lineRule="auto"/>
        <w:ind w:left="284" w:hanging="284"/>
        <w:rPr>
          <w:rFonts w:ascii="Arial" w:hAnsi="Arial" w:cs="Arial"/>
          <w:color w:val="auto"/>
          <w:szCs w:val="22"/>
          <w:lang w:val="en-US"/>
        </w:rPr>
      </w:pPr>
      <w:r>
        <w:rPr>
          <w:rFonts w:ascii="Arial" w:hAnsi="Arial" w:cs="Arial"/>
          <w:color w:val="auto"/>
          <w:szCs w:val="22"/>
          <w:lang w:val="en-US"/>
        </w:rPr>
        <w:t xml:space="preserve">Application of the most efficient </w:t>
      </w:r>
      <w:r w:rsidR="00DB3ACB">
        <w:rPr>
          <w:rFonts w:ascii="Arial" w:hAnsi="Arial" w:cs="Arial"/>
          <w:color w:val="auto"/>
          <w:szCs w:val="22"/>
          <w:lang w:val="en-US"/>
        </w:rPr>
        <w:t>buy-back procedure</w:t>
      </w:r>
      <w:r w:rsidR="00E81E87">
        <w:rPr>
          <w:rFonts w:ascii="Arial" w:hAnsi="Arial" w:cs="Arial"/>
          <w:color w:val="auto"/>
          <w:szCs w:val="22"/>
          <w:lang w:val="en-US"/>
        </w:rPr>
        <w:t xml:space="preserve"> (call for offers versus reverse auctions).</w:t>
      </w:r>
    </w:p>
    <w:p w:rsidR="00F749C7" w:rsidRDefault="00F749C7" w:rsidP="00A462B9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</w:p>
    <w:p w:rsidR="00A462B9" w:rsidRDefault="00E81E87" w:rsidP="00A462B9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  <w:r>
        <w:rPr>
          <w:rFonts w:ascii="Arial" w:hAnsi="Arial" w:cs="Arial"/>
          <w:color w:val="auto"/>
          <w:szCs w:val="22"/>
          <w:lang w:val="en-US"/>
        </w:rPr>
        <w:t>TSOs have consulted PRISMA on the possibility of using reverse auctions to apply the buy-back mechanism. They insist</w:t>
      </w:r>
      <w:r w:rsidR="001E523C">
        <w:rPr>
          <w:rFonts w:ascii="Arial" w:hAnsi="Arial" w:cs="Arial"/>
          <w:color w:val="auto"/>
          <w:szCs w:val="22"/>
          <w:lang w:val="en-US"/>
        </w:rPr>
        <w:t>ed</w:t>
      </w:r>
      <w:r>
        <w:rPr>
          <w:rFonts w:ascii="Arial" w:hAnsi="Arial" w:cs="Arial"/>
          <w:color w:val="auto"/>
          <w:szCs w:val="22"/>
          <w:lang w:val="en-US"/>
        </w:rPr>
        <w:t xml:space="preserve"> on the fact that the possibility of launching the buy-back mechanism is very low </w:t>
      </w:r>
      <w:r w:rsidR="001E523C">
        <w:rPr>
          <w:rFonts w:ascii="Arial" w:hAnsi="Arial" w:cs="Arial"/>
          <w:color w:val="auto"/>
          <w:szCs w:val="22"/>
          <w:lang w:val="en-US"/>
        </w:rPr>
        <w:t xml:space="preserve"> but</w:t>
      </w:r>
      <w:r>
        <w:rPr>
          <w:rFonts w:ascii="Arial" w:hAnsi="Arial" w:cs="Arial"/>
          <w:color w:val="auto"/>
          <w:szCs w:val="22"/>
          <w:lang w:val="en-US"/>
        </w:rPr>
        <w:t xml:space="preserve"> </w:t>
      </w:r>
      <w:r w:rsidR="004217AA">
        <w:rPr>
          <w:rFonts w:ascii="Arial" w:hAnsi="Arial" w:cs="Arial"/>
          <w:color w:val="auto"/>
          <w:szCs w:val="22"/>
          <w:lang w:val="en-US"/>
        </w:rPr>
        <w:t xml:space="preserve">it </w:t>
      </w:r>
      <w:r>
        <w:rPr>
          <w:rFonts w:ascii="Arial" w:hAnsi="Arial" w:cs="Arial"/>
          <w:color w:val="auto"/>
          <w:szCs w:val="22"/>
          <w:lang w:val="en-US"/>
        </w:rPr>
        <w:t xml:space="preserve">need to be applied automatically. TSOs are currently analyzing the information provided </w:t>
      </w:r>
      <w:r w:rsidR="001E29DF">
        <w:rPr>
          <w:rFonts w:ascii="Arial" w:hAnsi="Arial" w:cs="Arial"/>
          <w:color w:val="auto"/>
          <w:szCs w:val="22"/>
          <w:lang w:val="en-US"/>
        </w:rPr>
        <w:t xml:space="preserve">by PRISMA. </w:t>
      </w:r>
    </w:p>
    <w:p w:rsidR="00B868E3" w:rsidRDefault="00B868E3" w:rsidP="00A462B9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</w:p>
    <w:p w:rsidR="008C69FC" w:rsidRPr="008C69FC" w:rsidRDefault="008C69FC" w:rsidP="008C69FC">
      <w:pPr>
        <w:pStyle w:val="Body1"/>
        <w:spacing w:before="0" w:after="0" w:line="240" w:lineRule="auto"/>
        <w:rPr>
          <w:rFonts w:ascii="Arial" w:hAnsi="Arial" w:cs="Arial"/>
          <w:color w:val="auto"/>
          <w:szCs w:val="22"/>
          <w:lang w:val="en-US"/>
        </w:rPr>
      </w:pPr>
    </w:p>
    <w:p w:rsidR="00CC1084" w:rsidRDefault="00876F95" w:rsidP="00D24428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>III</w:t>
      </w:r>
      <w:r w:rsidR="00D24428">
        <w:rPr>
          <w:rFonts w:ascii="Arial" w:hAnsi="Arial" w:cs="Arial"/>
          <w:b/>
          <w:szCs w:val="22"/>
          <w:u w:val="single"/>
          <w:lang w:val="en-US"/>
        </w:rPr>
        <w:t xml:space="preserve">. </w:t>
      </w:r>
      <w:r>
        <w:rPr>
          <w:rFonts w:ascii="Arial" w:hAnsi="Arial" w:cs="Arial"/>
          <w:b/>
          <w:szCs w:val="22"/>
          <w:u w:val="single"/>
          <w:lang w:val="en-US"/>
        </w:rPr>
        <w:t>Interoperability NC. Latest development and next steps in the Region</w:t>
      </w:r>
    </w:p>
    <w:p w:rsidR="00CC70D6" w:rsidRPr="002D7F86" w:rsidRDefault="00CC70D6" w:rsidP="00CC70D6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2D7CE5" w:rsidRPr="00055461" w:rsidRDefault="00107FE9" w:rsidP="00CE2807">
      <w:pPr>
        <w:pStyle w:val="Body1"/>
        <w:spacing w:before="0" w:after="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t xml:space="preserve">TSOs present </w:t>
      </w:r>
      <w:r w:rsidR="00B355D1" w:rsidRPr="00CE2807">
        <w:rPr>
          <w:rFonts w:ascii="Arial" w:hAnsi="Arial" w:cs="Arial"/>
          <w:bCs/>
          <w:szCs w:val="22"/>
          <w:lang w:val="en-US"/>
        </w:rPr>
        <w:t xml:space="preserve">the latest </w:t>
      </w:r>
      <w:r w:rsidR="002D7CE5" w:rsidRPr="00CE2807">
        <w:rPr>
          <w:rFonts w:ascii="Arial" w:hAnsi="Arial" w:cs="Arial"/>
          <w:bCs/>
          <w:szCs w:val="22"/>
          <w:lang w:val="en-US"/>
        </w:rPr>
        <w:t xml:space="preserve">advancements in </w:t>
      </w:r>
      <w:r w:rsidR="002D7CE5" w:rsidRPr="00055461">
        <w:rPr>
          <w:rFonts w:ascii="Arial" w:hAnsi="Arial" w:cs="Arial"/>
          <w:bCs/>
          <w:szCs w:val="22"/>
          <w:lang w:val="en-US"/>
        </w:rPr>
        <w:t xml:space="preserve">the Region: the nomination, re-nomination and matching procedures </w:t>
      </w:r>
      <w:r w:rsidR="002D7CE5" w:rsidRPr="00055461">
        <w:rPr>
          <w:rFonts w:ascii="Arial" w:hAnsi="Arial" w:cs="Arial"/>
          <w:szCs w:val="22"/>
          <w:lang w:val="en-US"/>
        </w:rPr>
        <w:t xml:space="preserve">are </w:t>
      </w:r>
      <w:r w:rsidRPr="00055461">
        <w:rPr>
          <w:rFonts w:ascii="Arial" w:hAnsi="Arial" w:cs="Arial"/>
          <w:szCs w:val="22"/>
          <w:lang w:val="en-US"/>
        </w:rPr>
        <w:t>effectively working since 1 November 2015</w:t>
      </w:r>
      <w:r w:rsidR="002D7CE5" w:rsidRPr="00055461">
        <w:rPr>
          <w:rFonts w:ascii="Arial" w:hAnsi="Arial" w:cs="Arial"/>
          <w:szCs w:val="22"/>
          <w:lang w:val="en-US"/>
        </w:rPr>
        <w:t xml:space="preserve">. </w:t>
      </w:r>
      <w:r w:rsidR="004217AA">
        <w:rPr>
          <w:rFonts w:ascii="Arial" w:hAnsi="Arial" w:cs="Arial"/>
          <w:szCs w:val="22"/>
          <w:lang w:val="en-US"/>
        </w:rPr>
        <w:t>Additionally, t</w:t>
      </w:r>
      <w:r w:rsidR="00055461" w:rsidRPr="00055461">
        <w:rPr>
          <w:rFonts w:ascii="Arial" w:hAnsi="Arial" w:cs="Arial"/>
          <w:szCs w:val="22"/>
          <w:lang w:val="en-US"/>
        </w:rPr>
        <w:t xml:space="preserve">wo solutions have been implemented regarding data exchange: an integrated </w:t>
      </w:r>
      <w:r w:rsidR="002D7CE5" w:rsidRPr="00055461">
        <w:rPr>
          <w:rFonts w:ascii="Arial" w:hAnsi="Arial" w:cs="Arial"/>
          <w:szCs w:val="22"/>
          <w:lang w:val="en-US"/>
        </w:rPr>
        <w:t>an</w:t>
      </w:r>
      <w:r w:rsidR="00055461" w:rsidRPr="00055461">
        <w:rPr>
          <w:rFonts w:ascii="Arial" w:hAnsi="Arial" w:cs="Arial"/>
          <w:szCs w:val="22"/>
          <w:lang w:val="en-US"/>
        </w:rPr>
        <w:t>d an</w:t>
      </w:r>
      <w:r w:rsidR="002D7CE5" w:rsidRPr="00055461">
        <w:rPr>
          <w:rFonts w:ascii="Arial" w:hAnsi="Arial" w:cs="Arial"/>
          <w:szCs w:val="22"/>
          <w:lang w:val="en-US"/>
        </w:rPr>
        <w:t xml:space="preserve"> </w:t>
      </w:r>
      <w:r w:rsidR="00055461" w:rsidRPr="00055461">
        <w:rPr>
          <w:rFonts w:ascii="Arial" w:hAnsi="Arial" w:cs="Arial"/>
          <w:szCs w:val="22"/>
          <w:lang w:val="en-US"/>
        </w:rPr>
        <w:t>interactive data e</w:t>
      </w:r>
      <w:r w:rsidR="002D7CE5" w:rsidRPr="00055461">
        <w:rPr>
          <w:rFonts w:ascii="Arial" w:hAnsi="Arial" w:cs="Arial"/>
          <w:szCs w:val="22"/>
          <w:lang w:val="en-US"/>
        </w:rPr>
        <w:t>xchange solution</w:t>
      </w:r>
      <w:r w:rsidR="00055461" w:rsidRPr="00055461">
        <w:rPr>
          <w:rFonts w:ascii="Arial" w:hAnsi="Arial" w:cs="Arial"/>
          <w:szCs w:val="22"/>
          <w:lang w:val="en-US"/>
        </w:rPr>
        <w:t>s</w:t>
      </w:r>
      <w:r w:rsidR="002D7CE5" w:rsidRPr="00055461">
        <w:rPr>
          <w:rFonts w:ascii="Arial" w:hAnsi="Arial" w:cs="Arial"/>
          <w:szCs w:val="22"/>
          <w:lang w:val="en-US"/>
        </w:rPr>
        <w:t>.</w:t>
      </w:r>
      <w:r w:rsidR="00055461">
        <w:rPr>
          <w:rFonts w:ascii="Arial" w:hAnsi="Arial" w:cs="Arial"/>
          <w:szCs w:val="22"/>
          <w:lang w:val="en-US"/>
        </w:rPr>
        <w:t xml:space="preserve"> </w:t>
      </w:r>
    </w:p>
    <w:p w:rsidR="00CE2807" w:rsidRPr="00CE2807" w:rsidRDefault="00CE2807" w:rsidP="00B355D1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2D7CE5" w:rsidRDefault="00CE2807" w:rsidP="00CE2807">
      <w:pPr>
        <w:pStyle w:val="Body1"/>
        <w:spacing w:before="0" w:after="0"/>
        <w:rPr>
          <w:rFonts w:ascii="Arial" w:hAnsi="Arial" w:cs="Arial"/>
          <w:szCs w:val="22"/>
          <w:lang w:val="en-US"/>
        </w:rPr>
      </w:pPr>
      <w:r w:rsidRPr="00CE2807">
        <w:rPr>
          <w:rFonts w:ascii="Arial" w:hAnsi="Arial" w:cs="Arial"/>
          <w:bCs/>
          <w:szCs w:val="22"/>
          <w:lang w:val="en-US"/>
        </w:rPr>
        <w:t xml:space="preserve">The main issues ongoing </w:t>
      </w:r>
      <w:r w:rsidR="004217AA">
        <w:rPr>
          <w:rFonts w:ascii="Arial" w:hAnsi="Arial" w:cs="Arial"/>
          <w:bCs/>
          <w:szCs w:val="22"/>
          <w:lang w:val="en-US"/>
        </w:rPr>
        <w:t xml:space="preserve">on interoperability </w:t>
      </w:r>
      <w:r w:rsidRPr="00CE2807">
        <w:rPr>
          <w:rFonts w:ascii="Arial" w:hAnsi="Arial" w:cs="Arial"/>
          <w:bCs/>
          <w:szCs w:val="22"/>
          <w:lang w:val="en-US"/>
        </w:rPr>
        <w:t xml:space="preserve">are the review </w:t>
      </w:r>
      <w:r w:rsidR="00966548">
        <w:rPr>
          <w:rFonts w:ascii="Arial" w:hAnsi="Arial" w:cs="Arial"/>
          <w:bCs/>
          <w:szCs w:val="22"/>
          <w:lang w:val="en-US"/>
        </w:rPr>
        <w:t>of</w:t>
      </w:r>
      <w:r w:rsidRPr="00CE2807">
        <w:rPr>
          <w:rFonts w:ascii="Arial" w:hAnsi="Arial" w:cs="Arial"/>
          <w:szCs w:val="22"/>
          <w:lang w:val="en-US"/>
        </w:rPr>
        <w:t xml:space="preserve"> the</w:t>
      </w:r>
      <w:r w:rsidR="002D7CE5" w:rsidRPr="00CE2807">
        <w:rPr>
          <w:rFonts w:ascii="Arial" w:hAnsi="Arial" w:cs="Arial"/>
          <w:szCs w:val="22"/>
          <w:lang w:val="en-US"/>
        </w:rPr>
        <w:t xml:space="preserve"> </w:t>
      </w:r>
      <w:r w:rsidR="00055461" w:rsidRPr="00055461">
        <w:rPr>
          <w:rFonts w:ascii="Arial" w:hAnsi="Arial" w:cs="Arial"/>
          <w:bCs/>
          <w:szCs w:val="22"/>
          <w:lang w:val="en-US"/>
        </w:rPr>
        <w:t>interconnection a</w:t>
      </w:r>
      <w:r w:rsidR="002D7CE5" w:rsidRPr="00055461">
        <w:rPr>
          <w:rFonts w:ascii="Arial" w:hAnsi="Arial" w:cs="Arial"/>
          <w:bCs/>
          <w:szCs w:val="22"/>
          <w:lang w:val="en-US"/>
        </w:rPr>
        <w:t>greements</w:t>
      </w:r>
      <w:r w:rsidR="00055461">
        <w:rPr>
          <w:rFonts w:ascii="Arial" w:hAnsi="Arial" w:cs="Arial"/>
          <w:bCs/>
          <w:szCs w:val="22"/>
          <w:lang w:val="en-US"/>
        </w:rPr>
        <w:t>, which TSOs expect</w:t>
      </w:r>
      <w:r w:rsidR="003446D8">
        <w:rPr>
          <w:rFonts w:ascii="Arial" w:hAnsi="Arial" w:cs="Arial"/>
          <w:bCs/>
          <w:szCs w:val="22"/>
          <w:lang w:val="en-US"/>
        </w:rPr>
        <w:t xml:space="preserve"> </w:t>
      </w:r>
      <w:r w:rsidR="001E523C">
        <w:rPr>
          <w:rFonts w:ascii="Arial" w:hAnsi="Arial" w:cs="Arial"/>
          <w:bCs/>
          <w:szCs w:val="22"/>
          <w:lang w:val="en-US"/>
        </w:rPr>
        <w:t>it will be</w:t>
      </w:r>
      <w:r w:rsidR="00055461">
        <w:rPr>
          <w:rFonts w:ascii="Arial" w:hAnsi="Arial" w:cs="Arial"/>
          <w:bCs/>
          <w:szCs w:val="22"/>
          <w:lang w:val="en-US"/>
        </w:rPr>
        <w:t xml:space="preserve"> finished by May, as well as </w:t>
      </w:r>
      <w:r w:rsidRPr="00CE2807">
        <w:rPr>
          <w:rFonts w:ascii="Arial" w:hAnsi="Arial" w:cs="Arial"/>
          <w:bCs/>
          <w:szCs w:val="22"/>
          <w:lang w:val="en-US"/>
        </w:rPr>
        <w:t xml:space="preserve">the </w:t>
      </w:r>
      <w:r w:rsidR="002D7CE5" w:rsidRPr="00CE2807">
        <w:rPr>
          <w:rFonts w:ascii="Arial" w:hAnsi="Arial" w:cs="Arial"/>
          <w:bCs/>
          <w:szCs w:val="22"/>
          <w:lang w:val="en-US"/>
        </w:rPr>
        <w:t>publication</w:t>
      </w:r>
      <w:r w:rsidRPr="00CE2807">
        <w:rPr>
          <w:rFonts w:ascii="Arial" w:hAnsi="Arial" w:cs="Arial"/>
          <w:bCs/>
          <w:szCs w:val="22"/>
          <w:lang w:val="en-US"/>
        </w:rPr>
        <w:t xml:space="preserve"> of </w:t>
      </w:r>
      <w:r w:rsidR="00E81F6C">
        <w:rPr>
          <w:rFonts w:ascii="Arial" w:hAnsi="Arial" w:cs="Arial"/>
          <w:bCs/>
          <w:szCs w:val="22"/>
          <w:lang w:val="en-US"/>
        </w:rPr>
        <w:t xml:space="preserve">harmonized </w:t>
      </w:r>
      <w:r w:rsidRPr="00CE2807">
        <w:rPr>
          <w:rFonts w:ascii="Arial" w:hAnsi="Arial" w:cs="Arial"/>
          <w:bCs/>
          <w:szCs w:val="22"/>
          <w:lang w:val="en-US"/>
        </w:rPr>
        <w:t>information</w:t>
      </w:r>
      <w:r w:rsidR="002D7CE5" w:rsidRPr="00CE2807">
        <w:rPr>
          <w:rFonts w:ascii="Arial" w:hAnsi="Arial" w:cs="Arial"/>
          <w:bCs/>
          <w:szCs w:val="22"/>
          <w:lang w:val="en-US"/>
        </w:rPr>
        <w:t xml:space="preserve"> </w:t>
      </w:r>
      <w:r w:rsidR="00055461">
        <w:rPr>
          <w:rFonts w:ascii="Arial" w:hAnsi="Arial" w:cs="Arial"/>
          <w:bCs/>
          <w:szCs w:val="22"/>
          <w:lang w:val="en-US"/>
        </w:rPr>
        <w:t xml:space="preserve">on gas quality </w:t>
      </w:r>
      <w:r w:rsidR="002D7CE5" w:rsidRPr="00CE2807">
        <w:rPr>
          <w:rFonts w:ascii="Arial" w:hAnsi="Arial" w:cs="Arial"/>
          <w:szCs w:val="22"/>
          <w:lang w:val="en-US"/>
        </w:rPr>
        <w:t>(Wobbe-index and gross calorific value)</w:t>
      </w:r>
      <w:r w:rsidRPr="00CE2807">
        <w:rPr>
          <w:rFonts w:ascii="Arial" w:hAnsi="Arial" w:cs="Arial"/>
          <w:szCs w:val="22"/>
          <w:lang w:val="en-US"/>
        </w:rPr>
        <w:t>.</w:t>
      </w:r>
      <w:r w:rsidR="00E81F6C">
        <w:rPr>
          <w:rFonts w:ascii="Arial" w:hAnsi="Arial" w:cs="Arial"/>
          <w:szCs w:val="22"/>
          <w:lang w:val="en-US"/>
        </w:rPr>
        <w:t xml:space="preserve"> </w:t>
      </w:r>
    </w:p>
    <w:p w:rsidR="000C6309" w:rsidRDefault="000C6309" w:rsidP="00CE2807">
      <w:pPr>
        <w:pStyle w:val="Body1"/>
        <w:spacing w:before="0" w:after="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16A52" wp14:editId="4908C446">
                <wp:simplePos x="0" y="0"/>
                <wp:positionH relativeFrom="margin">
                  <wp:posOffset>-109855</wp:posOffset>
                </wp:positionH>
                <wp:positionV relativeFrom="paragraph">
                  <wp:posOffset>182880</wp:posOffset>
                </wp:positionV>
                <wp:extent cx="6172200" cy="6667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66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018DE" id="Rectángulo 6" o:spid="_x0000_s1026" style="position:absolute;margin-left:-8.65pt;margin-top:14.4pt;width:486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" filled="f" strokecolor="black [3213]" strokeweight="1pt">
                <w10:wrap anchorx="margin"/>
              </v:rect>
            </w:pict>
          </mc:Fallback>
        </mc:AlternateContent>
      </w:r>
    </w:p>
    <w:p w:rsidR="000C6309" w:rsidRDefault="000C6309" w:rsidP="00CE2807">
      <w:pPr>
        <w:pStyle w:val="Body1"/>
        <w:spacing w:before="0" w:after="0"/>
        <w:rPr>
          <w:rFonts w:ascii="Arial" w:hAnsi="Arial" w:cs="Arial"/>
          <w:szCs w:val="22"/>
          <w:lang w:val="en-US"/>
        </w:rPr>
      </w:pPr>
    </w:p>
    <w:p w:rsidR="000C6309" w:rsidRPr="000C6309" w:rsidRDefault="000C6309" w:rsidP="00CE2807">
      <w:pPr>
        <w:pStyle w:val="Body1"/>
        <w:spacing w:before="0" w:after="0"/>
        <w:rPr>
          <w:rFonts w:ascii="Arial" w:hAnsi="Arial" w:cs="Arial"/>
          <w:b/>
          <w:szCs w:val="22"/>
          <w:lang w:val="en-US"/>
        </w:rPr>
      </w:pPr>
      <w:r w:rsidRPr="000C6309">
        <w:rPr>
          <w:rFonts w:ascii="Arial" w:hAnsi="Arial" w:cs="Arial"/>
          <w:b/>
          <w:szCs w:val="22"/>
          <w:lang w:val="en-US"/>
        </w:rPr>
        <w:t xml:space="preserve">Regulators ask </w:t>
      </w:r>
      <w:r>
        <w:rPr>
          <w:rFonts w:ascii="Arial" w:hAnsi="Arial" w:cs="Arial"/>
          <w:b/>
          <w:szCs w:val="22"/>
          <w:lang w:val="en-US"/>
        </w:rPr>
        <w:t xml:space="preserve">TSOs to keep them informed on the progress </w:t>
      </w:r>
      <w:r w:rsidR="004217AA">
        <w:rPr>
          <w:rFonts w:ascii="Arial" w:hAnsi="Arial" w:cs="Arial"/>
          <w:b/>
          <w:szCs w:val="22"/>
          <w:lang w:val="en-US"/>
        </w:rPr>
        <w:t>on the Interoperability Network Code implementation</w:t>
      </w:r>
    </w:p>
    <w:p w:rsidR="00F70C7E" w:rsidRDefault="00F70C7E" w:rsidP="00B957A4">
      <w:pPr>
        <w:pStyle w:val="Body1"/>
        <w:spacing w:before="0" w:after="0" w:line="240" w:lineRule="auto"/>
        <w:rPr>
          <w:rFonts w:ascii="Arial" w:hAnsi="Arial" w:cs="Arial"/>
          <w:szCs w:val="22"/>
          <w:u w:val="single"/>
          <w:lang w:val="en-US"/>
        </w:rPr>
      </w:pPr>
    </w:p>
    <w:p w:rsidR="000C6309" w:rsidRPr="00CE2807" w:rsidRDefault="000C6309" w:rsidP="00B957A4">
      <w:pPr>
        <w:pStyle w:val="Body1"/>
        <w:spacing w:before="0" w:after="0" w:line="240" w:lineRule="auto"/>
        <w:rPr>
          <w:rFonts w:ascii="Arial" w:hAnsi="Arial" w:cs="Arial"/>
          <w:szCs w:val="22"/>
          <w:u w:val="single"/>
          <w:lang w:val="en-US"/>
        </w:rPr>
      </w:pPr>
    </w:p>
    <w:p w:rsidR="003F05E2" w:rsidRPr="003F05E2" w:rsidRDefault="00876F95" w:rsidP="00725C08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 xml:space="preserve">IV. </w:t>
      </w:r>
      <w:r w:rsidR="00F70C7E">
        <w:rPr>
          <w:rFonts w:ascii="Arial" w:hAnsi="Arial" w:cs="Arial"/>
          <w:b/>
          <w:szCs w:val="22"/>
          <w:u w:val="single"/>
          <w:lang w:val="en-US"/>
        </w:rPr>
        <w:t>In</w:t>
      </w:r>
      <w:r w:rsidR="00CC70D6">
        <w:rPr>
          <w:rFonts w:ascii="Arial" w:hAnsi="Arial" w:cs="Arial"/>
          <w:b/>
          <w:szCs w:val="22"/>
          <w:u w:val="single"/>
          <w:lang w:val="en-US"/>
        </w:rPr>
        <w:t>frastructures</w:t>
      </w:r>
      <w:r w:rsidR="00725C08">
        <w:rPr>
          <w:rFonts w:ascii="Arial" w:hAnsi="Arial" w:cs="Arial"/>
          <w:b/>
          <w:szCs w:val="22"/>
          <w:u w:val="single"/>
          <w:lang w:val="en-US"/>
        </w:rPr>
        <w:t xml:space="preserve">. </w:t>
      </w:r>
      <w:r w:rsidR="00725C08" w:rsidRPr="00725C08">
        <w:rPr>
          <w:rFonts w:ascii="Arial" w:hAnsi="Arial" w:cs="Arial"/>
          <w:b/>
          <w:szCs w:val="22"/>
          <w:u w:val="single"/>
          <w:lang w:val="en-US"/>
        </w:rPr>
        <w:t>Status of</w:t>
      </w:r>
      <w:r w:rsidR="003F05E2" w:rsidRPr="00725C08">
        <w:rPr>
          <w:rFonts w:ascii="Arial" w:hAnsi="Arial" w:cs="Arial"/>
          <w:b/>
          <w:szCs w:val="22"/>
          <w:u w:val="single"/>
          <w:lang w:val="en-US"/>
        </w:rPr>
        <w:t xml:space="preserve"> PCI</w:t>
      </w:r>
      <w:r w:rsidR="00440557" w:rsidRPr="00725C08">
        <w:rPr>
          <w:rFonts w:ascii="Arial" w:hAnsi="Arial" w:cs="Arial"/>
          <w:b/>
          <w:szCs w:val="22"/>
          <w:u w:val="single"/>
          <w:lang w:val="en-US"/>
        </w:rPr>
        <w:t>s</w:t>
      </w:r>
      <w:r w:rsidR="003F05E2" w:rsidRPr="00725C08">
        <w:rPr>
          <w:rFonts w:ascii="Arial" w:hAnsi="Arial" w:cs="Arial"/>
          <w:b/>
          <w:szCs w:val="22"/>
          <w:u w:val="single"/>
          <w:lang w:val="en-US"/>
        </w:rPr>
        <w:t xml:space="preserve"> in the Region</w:t>
      </w:r>
      <w:r w:rsidR="003F05E2">
        <w:rPr>
          <w:rFonts w:ascii="Arial" w:hAnsi="Arial" w:cs="Arial"/>
          <w:b/>
          <w:szCs w:val="22"/>
          <w:lang w:val="en-US"/>
        </w:rPr>
        <w:t xml:space="preserve"> </w:t>
      </w:r>
    </w:p>
    <w:p w:rsidR="003F05E2" w:rsidRDefault="003F05E2" w:rsidP="003F05E2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19301E" w:rsidRDefault="00725C08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TSOs report on the latest progress on PCIs in the Region. CEF grants for studies have been assigned to REN, Enag</w:t>
      </w:r>
      <w:r w:rsidR="0034603F">
        <w:rPr>
          <w:rFonts w:ascii="Arial" w:hAnsi="Arial" w:cs="Arial"/>
          <w:szCs w:val="22"/>
          <w:lang w:val="en-US"/>
        </w:rPr>
        <w:t>ás and TIGF related</w:t>
      </w:r>
      <w:r>
        <w:rPr>
          <w:rFonts w:ascii="Arial" w:hAnsi="Arial" w:cs="Arial"/>
          <w:szCs w:val="22"/>
          <w:lang w:val="en-US"/>
        </w:rPr>
        <w:t xml:space="preserve"> to the PCIs projects foreseen in the Region. In </w:t>
      </w:r>
      <w:r w:rsidR="0010294B">
        <w:rPr>
          <w:rFonts w:ascii="Arial" w:hAnsi="Arial" w:cs="Arial"/>
          <w:szCs w:val="22"/>
          <w:lang w:val="en-US"/>
        </w:rPr>
        <w:t>J</w:t>
      </w:r>
      <w:r>
        <w:rPr>
          <w:rFonts w:ascii="Arial" w:hAnsi="Arial" w:cs="Arial"/>
          <w:szCs w:val="22"/>
          <w:lang w:val="en-US"/>
        </w:rPr>
        <w:t>uly 2015, grants we</w:t>
      </w:r>
      <w:r w:rsidR="0010294B">
        <w:rPr>
          <w:rFonts w:ascii="Arial" w:hAnsi="Arial" w:cs="Arial"/>
          <w:szCs w:val="22"/>
          <w:lang w:val="en-US"/>
        </w:rPr>
        <w:t>re assig</w:t>
      </w:r>
      <w:r w:rsidR="0034603F">
        <w:rPr>
          <w:rFonts w:ascii="Arial" w:hAnsi="Arial" w:cs="Arial"/>
          <w:szCs w:val="22"/>
          <w:lang w:val="en-US"/>
        </w:rPr>
        <w:t>ned to REN for studies on</w:t>
      </w:r>
      <w:r w:rsidR="0010294B">
        <w:rPr>
          <w:rFonts w:ascii="Arial" w:hAnsi="Arial" w:cs="Arial"/>
          <w:szCs w:val="22"/>
          <w:lang w:val="en-US"/>
        </w:rPr>
        <w:t xml:space="preserve"> the 3</w:t>
      </w:r>
      <w:r w:rsidR="0010294B" w:rsidRPr="0010294B">
        <w:rPr>
          <w:rFonts w:ascii="Arial" w:hAnsi="Arial" w:cs="Arial"/>
          <w:szCs w:val="22"/>
          <w:vertAlign w:val="superscript"/>
          <w:lang w:val="en-US"/>
        </w:rPr>
        <w:t>rd</w:t>
      </w:r>
      <w:r w:rsidR="0010294B">
        <w:rPr>
          <w:rFonts w:ascii="Arial" w:hAnsi="Arial" w:cs="Arial"/>
          <w:szCs w:val="22"/>
          <w:lang w:val="en-US"/>
        </w:rPr>
        <w:t xml:space="preserve"> </w:t>
      </w:r>
      <w:r w:rsidR="0034603F">
        <w:rPr>
          <w:rFonts w:ascii="Arial" w:hAnsi="Arial" w:cs="Arial"/>
          <w:szCs w:val="22"/>
          <w:lang w:val="en-US"/>
        </w:rPr>
        <w:t>interconnection between Spain and Portugal. In January 2016 similar grants were assigned to Enagás and TIGF</w:t>
      </w:r>
      <w:r w:rsidR="0050792C">
        <w:rPr>
          <w:rFonts w:ascii="Arial" w:hAnsi="Arial" w:cs="Arial"/>
          <w:szCs w:val="22"/>
          <w:lang w:val="en-US"/>
        </w:rPr>
        <w:t>, in order</w:t>
      </w:r>
      <w:r w:rsidR="0034603F">
        <w:rPr>
          <w:rFonts w:ascii="Arial" w:hAnsi="Arial" w:cs="Arial"/>
          <w:szCs w:val="22"/>
          <w:lang w:val="en-US"/>
        </w:rPr>
        <w:t xml:space="preserve"> to perform studies on the Midcat project.</w:t>
      </w:r>
    </w:p>
    <w:p w:rsidR="0034603F" w:rsidRDefault="0034603F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34603F" w:rsidRDefault="0034603F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In January 2016, as well, the Regulation approving the second PCIs list was published </w:t>
      </w:r>
      <w:r w:rsidRPr="0034603F">
        <w:rPr>
          <w:rFonts w:ascii="Arial" w:hAnsi="Arial" w:cs="Arial"/>
          <w:szCs w:val="22"/>
          <w:lang w:val="en-US"/>
        </w:rPr>
        <w:t>in the Official Journal of the European Union</w:t>
      </w:r>
      <w:r>
        <w:rPr>
          <w:rFonts w:ascii="Arial" w:hAnsi="Arial" w:cs="Arial"/>
          <w:szCs w:val="22"/>
          <w:lang w:val="en-US"/>
        </w:rPr>
        <w:t>.</w:t>
      </w:r>
    </w:p>
    <w:p w:rsidR="0034603F" w:rsidRDefault="0034603F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34603F" w:rsidRDefault="0034603F" w:rsidP="0034603F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Regarding implementation of PCIs projects in the Region, a new meeting of the high level group, organized by EC, was held on 27 January 2016</w:t>
      </w:r>
      <w:r w:rsidR="0050792C">
        <w:rPr>
          <w:rFonts w:ascii="Arial" w:hAnsi="Arial" w:cs="Arial"/>
          <w:szCs w:val="22"/>
          <w:lang w:val="en-US"/>
        </w:rPr>
        <w:t>. Its aim was</w:t>
      </w:r>
      <w:r>
        <w:rPr>
          <w:rFonts w:ascii="Arial" w:hAnsi="Arial" w:cs="Arial"/>
          <w:szCs w:val="22"/>
          <w:lang w:val="en-US"/>
        </w:rPr>
        <w:t xml:space="preserve"> to define a plan and discuss the r</w:t>
      </w:r>
      <w:r w:rsidRPr="0034603F">
        <w:rPr>
          <w:rFonts w:ascii="Arial" w:hAnsi="Arial" w:cs="Arial"/>
          <w:szCs w:val="22"/>
          <w:lang w:val="en-US"/>
        </w:rPr>
        <w:t xml:space="preserve">esults of the study </w:t>
      </w:r>
      <w:r w:rsidRPr="00F9609D">
        <w:rPr>
          <w:rFonts w:ascii="Arial" w:hAnsi="Arial" w:cs="Arial"/>
          <w:i/>
          <w:szCs w:val="22"/>
          <w:lang w:val="en-US"/>
        </w:rPr>
        <w:t>"Costs and benefits of improving the gas interconnection of the Iberian Peninsula with the rest of Europe“</w:t>
      </w:r>
      <w:r w:rsidRPr="00F9609D">
        <w:rPr>
          <w:rFonts w:ascii="Arial" w:hAnsi="Arial" w:cs="Arial"/>
          <w:szCs w:val="22"/>
          <w:lang w:val="en-US"/>
        </w:rPr>
        <w:t xml:space="preserve">, </w:t>
      </w:r>
      <w:r>
        <w:rPr>
          <w:rFonts w:ascii="Arial" w:hAnsi="Arial" w:cs="Arial"/>
          <w:szCs w:val="22"/>
          <w:lang w:val="en-US"/>
        </w:rPr>
        <w:t>d</w:t>
      </w:r>
      <w:r w:rsidRPr="0034603F">
        <w:rPr>
          <w:rFonts w:ascii="Arial" w:hAnsi="Arial" w:cs="Arial"/>
          <w:szCs w:val="22"/>
          <w:lang w:val="en-US"/>
        </w:rPr>
        <w:t>eveloped by Ramboll</w:t>
      </w:r>
      <w:r>
        <w:rPr>
          <w:rFonts w:ascii="Arial" w:hAnsi="Arial" w:cs="Arial"/>
          <w:szCs w:val="22"/>
          <w:lang w:val="en-US"/>
        </w:rPr>
        <w:t xml:space="preserve"> consultants. The EC gave participants two weeks for sending comments on this report. </w:t>
      </w:r>
    </w:p>
    <w:p w:rsidR="0019301E" w:rsidRDefault="0019301E" w:rsidP="003879A4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235A82" w:rsidRPr="003879A4" w:rsidRDefault="00235A82" w:rsidP="003879A4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t>Next meetings:  to decide by email</w:t>
      </w:r>
    </w:p>
    <w:sectPr w:rsidR="00235A82" w:rsidRPr="003879A4" w:rsidSect="00363FD3">
      <w:headerReference w:type="default" r:id="rId8"/>
      <w:footerReference w:type="default" r:id="rId9"/>
      <w:pgSz w:w="11900" w:h="16840"/>
      <w:pgMar w:top="2127" w:right="1127" w:bottom="851" w:left="1418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6D8" w:rsidRDefault="003446D8">
      <w:r>
        <w:separator/>
      </w:r>
    </w:p>
  </w:endnote>
  <w:endnote w:type="continuationSeparator" w:id="0">
    <w:p w:rsidR="003446D8" w:rsidRDefault="0034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D8" w:rsidRPr="005D711D" w:rsidRDefault="003446D8" w:rsidP="00F046E8">
    <w:pPr>
      <w:tabs>
        <w:tab w:val="left" w:pos="0"/>
        <w:tab w:val="center" w:pos="4252"/>
        <w:tab w:val="center" w:pos="4252"/>
        <w:tab w:val="center" w:pos="4816"/>
        <w:tab w:val="left" w:pos="8364"/>
        <w:tab w:val="right" w:pos="8504"/>
        <w:tab w:val="right" w:pos="9611"/>
        <w:tab w:val="right" w:pos="9631"/>
      </w:tabs>
      <w:spacing w:before="240" w:after="200" w:line="276" w:lineRule="auto"/>
      <w:outlineLvl w:val="0"/>
      <w:rPr>
        <w:sz w:val="16"/>
        <w:szCs w:val="16"/>
        <w:lang w:val="fr-FR" w:eastAsia="fr-FR"/>
      </w:rPr>
    </w:pP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>GRI-S-IG-3</w:t>
    </w:r>
    <w:r>
      <w:rPr>
        <w:rFonts w:ascii="Helvetica" w:eastAsia="Arial Unicode MS" w:hAnsi="Arial Unicode MS"/>
        <w:color w:val="000000"/>
        <w:sz w:val="16"/>
        <w:szCs w:val="16"/>
        <w:u w:color="000000"/>
      </w:rPr>
      <w:t>5</w:t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>-Minutes</w:t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PAGE </w:instrText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E960AF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2</w:t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 xml:space="preserve"> of </w:t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NUMPAGES </w:instrText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E960AF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3</w:t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6D8" w:rsidRDefault="003446D8">
      <w:r>
        <w:separator/>
      </w:r>
    </w:p>
  </w:footnote>
  <w:footnote w:type="continuationSeparator" w:id="0">
    <w:p w:rsidR="003446D8" w:rsidRDefault="0034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D8" w:rsidRDefault="003446D8">
    <w:pPr>
      <w:rPr>
        <w:sz w:val="20"/>
        <w:lang w:val="fr-FR" w:eastAsia="fr-FR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5489575</wp:posOffset>
          </wp:positionH>
          <wp:positionV relativeFrom="page">
            <wp:posOffset>285750</wp:posOffset>
          </wp:positionV>
          <wp:extent cx="927100" cy="821055"/>
          <wp:effectExtent l="19050" t="0" r="6350" b="0"/>
          <wp:wrapNone/>
          <wp:docPr id="1" name="Image 1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2105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3424555</wp:posOffset>
          </wp:positionH>
          <wp:positionV relativeFrom="page">
            <wp:posOffset>563880</wp:posOffset>
          </wp:positionV>
          <wp:extent cx="1118235" cy="469900"/>
          <wp:effectExtent l="19050" t="0" r="5715" b="0"/>
          <wp:wrapNone/>
          <wp:docPr id="2" name="Image 2" descr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4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469900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1299845</wp:posOffset>
          </wp:positionH>
          <wp:positionV relativeFrom="paragraph">
            <wp:posOffset>203835</wp:posOffset>
          </wp:positionV>
          <wp:extent cx="1176655" cy="431800"/>
          <wp:effectExtent l="19050" t="0" r="4445" b="0"/>
          <wp:wrapThrough wrapText="bothSides">
            <wp:wrapPolygon edited="0">
              <wp:start x="-350" y="0"/>
              <wp:lineTo x="-350" y="20965"/>
              <wp:lineTo x="21682" y="20965"/>
              <wp:lineTo x="21682" y="0"/>
              <wp:lineTo x="-350" y="0"/>
            </wp:wrapPolygon>
          </wp:wrapThrough>
          <wp:docPr id="4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1235710</wp:posOffset>
          </wp:positionH>
          <wp:positionV relativeFrom="page">
            <wp:posOffset>698500</wp:posOffset>
          </wp:positionV>
          <wp:extent cx="897890" cy="276225"/>
          <wp:effectExtent l="19050" t="0" r="0" b="0"/>
          <wp:wrapNone/>
          <wp:docPr id="3" name="Image 3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5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27622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pStyle w:val="List0"/>
      <w:lvlText w:val="%1."/>
      <w:lvlJc w:val="left"/>
      <w:pPr>
        <w:tabs>
          <w:tab w:val="num" w:pos="433"/>
        </w:tabs>
        <w:ind w:left="433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Roman"/>
      <w:pStyle w:val="ImportWordListStyleDefinition7"/>
      <w:lvlText w:val="%1."/>
      <w:lvlJc w:val="left"/>
      <w:pPr>
        <w:tabs>
          <w:tab w:val="num" w:pos="397"/>
        </w:tabs>
        <w:ind w:left="397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upperRoman"/>
      <w:pStyle w:val="List1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04"/>
        </w:tabs>
        <w:ind w:left="404" w:firstLine="567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4" w15:restartNumberingAfterBreak="0">
    <w:nsid w:val="00000006"/>
    <w:multiLevelType w:val="multilevel"/>
    <w:tmpl w:val="894EE878"/>
    <w:lvl w:ilvl="0">
      <w:start w:val="1"/>
      <w:numFmt w:val="bullet"/>
      <w:pStyle w:val="Lista21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 w15:restartNumberingAfterBreak="0">
    <w:nsid w:val="00000007"/>
    <w:multiLevelType w:val="multilevel"/>
    <w:tmpl w:val="894EE879"/>
    <w:lvl w:ilvl="0">
      <w:start w:val="1"/>
      <w:numFmt w:val="bullet"/>
      <w:pStyle w:val="ImportWordListStyleDefinition9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6" w15:restartNumberingAfterBreak="0">
    <w:nsid w:val="00000009"/>
    <w:multiLevelType w:val="multilevel"/>
    <w:tmpl w:val="894EE87B"/>
    <w:lvl w:ilvl="0">
      <w:start w:val="1"/>
      <w:numFmt w:val="bullet"/>
      <w:pStyle w:val="Lista3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7" w15:restartNumberingAfterBreak="0">
    <w:nsid w:val="0000000A"/>
    <w:multiLevelType w:val="multilevel"/>
    <w:tmpl w:val="894EE87C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8" w15:restartNumberingAfterBreak="0">
    <w:nsid w:val="0000000C"/>
    <w:multiLevelType w:val="multilevel"/>
    <w:tmpl w:val="894EE87E"/>
    <w:lvl w:ilvl="0">
      <w:start w:val="1"/>
      <w:numFmt w:val="bullet"/>
      <w:pStyle w:val="Lista4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9" w15:restartNumberingAfterBreak="0">
    <w:nsid w:val="0000000D"/>
    <w:multiLevelType w:val="multilevel"/>
    <w:tmpl w:val="894EE87F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0" w15:restartNumberingAfterBreak="0">
    <w:nsid w:val="0000000F"/>
    <w:multiLevelType w:val="multilevel"/>
    <w:tmpl w:val="894EE881"/>
    <w:lvl w:ilvl="0">
      <w:start w:val="1"/>
      <w:numFmt w:val="bullet"/>
      <w:pStyle w:val="Lista51"/>
      <w:lvlText w:val="•"/>
      <w:lvlJc w:val="left"/>
      <w:pPr>
        <w:tabs>
          <w:tab w:val="num" w:pos="360"/>
        </w:tabs>
        <w:ind w:left="360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93"/>
        </w:tabs>
        <w:ind w:left="393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1" w15:restartNumberingAfterBreak="0">
    <w:nsid w:val="00000011"/>
    <w:multiLevelType w:val="multilevel"/>
    <w:tmpl w:val="894EE883"/>
    <w:lvl w:ilvl="0">
      <w:start w:val="1"/>
      <w:numFmt w:val="bullet"/>
      <w:pStyle w:val="List6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2" w15:restartNumberingAfterBreak="0">
    <w:nsid w:val="00000012"/>
    <w:multiLevelType w:val="multilevel"/>
    <w:tmpl w:val="894EE884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3" w15:restartNumberingAfterBreak="0">
    <w:nsid w:val="00000014"/>
    <w:multiLevelType w:val="multilevel"/>
    <w:tmpl w:val="894EE886"/>
    <w:lvl w:ilvl="0">
      <w:start w:val="1"/>
      <w:numFmt w:val="upperRoman"/>
      <w:pStyle w:val="List7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557"/>
        </w:tabs>
        <w:ind w:left="557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4" w15:restartNumberingAfterBreak="0">
    <w:nsid w:val="00000019"/>
    <w:multiLevelType w:val="multilevel"/>
    <w:tmpl w:val="894EE88B"/>
    <w:lvl w:ilvl="0">
      <w:start w:val="1"/>
      <w:numFmt w:val="bullet"/>
      <w:pStyle w:val="List8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 w15:restartNumberingAfterBreak="0">
    <w:nsid w:val="0000001A"/>
    <w:multiLevelType w:val="multilevel"/>
    <w:tmpl w:val="894EE88C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6" w15:restartNumberingAfterBreak="0">
    <w:nsid w:val="0000001C"/>
    <w:multiLevelType w:val="multilevel"/>
    <w:tmpl w:val="894EE88E"/>
    <w:lvl w:ilvl="0">
      <w:start w:val="1"/>
      <w:numFmt w:val="bullet"/>
      <w:pStyle w:val="List9"/>
      <w:lvlText w:val="-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7" w15:restartNumberingAfterBreak="0">
    <w:nsid w:val="0000001D"/>
    <w:multiLevelType w:val="multilevel"/>
    <w:tmpl w:val="894EE88F"/>
    <w:lvl w:ilvl="0">
      <w:start w:val="1"/>
      <w:numFmt w:val="bullet"/>
      <w:pStyle w:val="ImportWordListStyleDefinition1"/>
      <w:lvlText w:val="-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8" w15:restartNumberingAfterBreak="0">
    <w:nsid w:val="00711CD0"/>
    <w:multiLevelType w:val="hybridMultilevel"/>
    <w:tmpl w:val="32646BAC"/>
    <w:lvl w:ilvl="0" w:tplc="EDE04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145C18"/>
    <w:multiLevelType w:val="hybridMultilevel"/>
    <w:tmpl w:val="AC4C7280"/>
    <w:lvl w:ilvl="0" w:tplc="278EE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E59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2669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896A4">
      <w:start w:val="95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264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233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CE3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2688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CA5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B746C4"/>
    <w:multiLevelType w:val="hybridMultilevel"/>
    <w:tmpl w:val="B1B29F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DF1566"/>
    <w:multiLevelType w:val="hybridMultilevel"/>
    <w:tmpl w:val="E280FD44"/>
    <w:lvl w:ilvl="0" w:tplc="15D61CC4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104E68"/>
    <w:multiLevelType w:val="hybridMultilevel"/>
    <w:tmpl w:val="F7A4E4C4"/>
    <w:lvl w:ilvl="0" w:tplc="5BAE86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4A74C4F"/>
    <w:multiLevelType w:val="hybridMultilevel"/>
    <w:tmpl w:val="477A80D2"/>
    <w:lvl w:ilvl="0" w:tplc="F496C9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FB21AB"/>
    <w:multiLevelType w:val="hybridMultilevel"/>
    <w:tmpl w:val="B9988246"/>
    <w:lvl w:ilvl="0" w:tplc="61266B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8AF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A047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A71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614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C5B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622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1041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B85B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86771"/>
    <w:multiLevelType w:val="hybridMultilevel"/>
    <w:tmpl w:val="38601078"/>
    <w:lvl w:ilvl="0" w:tplc="38F22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266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2F758">
      <w:start w:val="1023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CD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6C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CF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A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07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E2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09502E7"/>
    <w:multiLevelType w:val="hybridMultilevel"/>
    <w:tmpl w:val="01CA0E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6"/>
  </w:num>
  <w:num w:numId="20">
    <w:abstractNumId w:val="25"/>
  </w:num>
  <w:num w:numId="21">
    <w:abstractNumId w:val="21"/>
  </w:num>
  <w:num w:numId="22">
    <w:abstractNumId w:val="24"/>
  </w:num>
  <w:num w:numId="23">
    <w:abstractNumId w:val="19"/>
  </w:num>
  <w:num w:numId="24">
    <w:abstractNumId w:val="20"/>
  </w:num>
  <w:num w:numId="25">
    <w:abstractNumId w:val="22"/>
  </w:num>
  <w:num w:numId="26">
    <w:abstractNumId w:val="23"/>
  </w:num>
  <w:num w:numId="27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0241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95"/>
    <w:rsid w:val="000010A1"/>
    <w:rsid w:val="00010876"/>
    <w:rsid w:val="00011E16"/>
    <w:rsid w:val="00016E0C"/>
    <w:rsid w:val="00026AB2"/>
    <w:rsid w:val="00030161"/>
    <w:rsid w:val="000310FE"/>
    <w:rsid w:val="00045404"/>
    <w:rsid w:val="00050E23"/>
    <w:rsid w:val="00053F87"/>
    <w:rsid w:val="000543C2"/>
    <w:rsid w:val="00054B86"/>
    <w:rsid w:val="00055461"/>
    <w:rsid w:val="000628B1"/>
    <w:rsid w:val="00062B2B"/>
    <w:rsid w:val="00066AF1"/>
    <w:rsid w:val="00067E70"/>
    <w:rsid w:val="000700AA"/>
    <w:rsid w:val="00072314"/>
    <w:rsid w:val="00081DC1"/>
    <w:rsid w:val="000851C1"/>
    <w:rsid w:val="00085BE4"/>
    <w:rsid w:val="000A637A"/>
    <w:rsid w:val="000B622E"/>
    <w:rsid w:val="000B7ED2"/>
    <w:rsid w:val="000C0327"/>
    <w:rsid w:val="000C0989"/>
    <w:rsid w:val="000C2984"/>
    <w:rsid w:val="000C6309"/>
    <w:rsid w:val="000C7B9B"/>
    <w:rsid w:val="000D619C"/>
    <w:rsid w:val="000D7912"/>
    <w:rsid w:val="000E0744"/>
    <w:rsid w:val="000E092B"/>
    <w:rsid w:val="000E1E2B"/>
    <w:rsid w:val="000E3E97"/>
    <w:rsid w:val="000F33F0"/>
    <w:rsid w:val="000F6B7A"/>
    <w:rsid w:val="0010294B"/>
    <w:rsid w:val="00105A77"/>
    <w:rsid w:val="00107FE9"/>
    <w:rsid w:val="001112B1"/>
    <w:rsid w:val="00115C3F"/>
    <w:rsid w:val="00127EF4"/>
    <w:rsid w:val="0013642F"/>
    <w:rsid w:val="00140157"/>
    <w:rsid w:val="00142CC8"/>
    <w:rsid w:val="001442E9"/>
    <w:rsid w:val="00144E4C"/>
    <w:rsid w:val="00146EBE"/>
    <w:rsid w:val="00161232"/>
    <w:rsid w:val="00171533"/>
    <w:rsid w:val="0018002C"/>
    <w:rsid w:val="00181736"/>
    <w:rsid w:val="0018188D"/>
    <w:rsid w:val="00181E1F"/>
    <w:rsid w:val="0018559F"/>
    <w:rsid w:val="00185B52"/>
    <w:rsid w:val="00190226"/>
    <w:rsid w:val="00191EA4"/>
    <w:rsid w:val="0019301E"/>
    <w:rsid w:val="00195697"/>
    <w:rsid w:val="001B2281"/>
    <w:rsid w:val="001C665B"/>
    <w:rsid w:val="001D31BB"/>
    <w:rsid w:val="001E0224"/>
    <w:rsid w:val="001E29DF"/>
    <w:rsid w:val="001E523C"/>
    <w:rsid w:val="001E7A52"/>
    <w:rsid w:val="001F0263"/>
    <w:rsid w:val="001F581E"/>
    <w:rsid w:val="001F6098"/>
    <w:rsid w:val="0020275B"/>
    <w:rsid w:val="00203A10"/>
    <w:rsid w:val="00203E5B"/>
    <w:rsid w:val="002057BE"/>
    <w:rsid w:val="00207749"/>
    <w:rsid w:val="0021026B"/>
    <w:rsid w:val="00211CD5"/>
    <w:rsid w:val="00212DA3"/>
    <w:rsid w:val="00223CEB"/>
    <w:rsid w:val="00231787"/>
    <w:rsid w:val="00231C54"/>
    <w:rsid w:val="00235A48"/>
    <w:rsid w:val="00235A82"/>
    <w:rsid w:val="0023629E"/>
    <w:rsid w:val="00236F08"/>
    <w:rsid w:val="002401B1"/>
    <w:rsid w:val="00242E22"/>
    <w:rsid w:val="00244F22"/>
    <w:rsid w:val="00245021"/>
    <w:rsid w:val="0025197C"/>
    <w:rsid w:val="0025228E"/>
    <w:rsid w:val="00253998"/>
    <w:rsid w:val="002634AA"/>
    <w:rsid w:val="00270552"/>
    <w:rsid w:val="00272A66"/>
    <w:rsid w:val="0027429D"/>
    <w:rsid w:val="00275A6F"/>
    <w:rsid w:val="00281FB2"/>
    <w:rsid w:val="002829AD"/>
    <w:rsid w:val="002865C5"/>
    <w:rsid w:val="00287F37"/>
    <w:rsid w:val="002A13F2"/>
    <w:rsid w:val="002A579B"/>
    <w:rsid w:val="002A5C54"/>
    <w:rsid w:val="002A5D1C"/>
    <w:rsid w:val="002A5D2E"/>
    <w:rsid w:val="002C1855"/>
    <w:rsid w:val="002C3424"/>
    <w:rsid w:val="002C6695"/>
    <w:rsid w:val="002D20A2"/>
    <w:rsid w:val="002D7CE5"/>
    <w:rsid w:val="002D7F86"/>
    <w:rsid w:val="002E0955"/>
    <w:rsid w:val="002F0329"/>
    <w:rsid w:val="002F231D"/>
    <w:rsid w:val="002F3FB9"/>
    <w:rsid w:val="002F5797"/>
    <w:rsid w:val="00302EA3"/>
    <w:rsid w:val="003055E6"/>
    <w:rsid w:val="00307503"/>
    <w:rsid w:val="00312675"/>
    <w:rsid w:val="003141AF"/>
    <w:rsid w:val="00314C07"/>
    <w:rsid w:val="003206D3"/>
    <w:rsid w:val="00321D97"/>
    <w:rsid w:val="00326512"/>
    <w:rsid w:val="00335CB4"/>
    <w:rsid w:val="00341393"/>
    <w:rsid w:val="00341C23"/>
    <w:rsid w:val="00342103"/>
    <w:rsid w:val="00342A3F"/>
    <w:rsid w:val="003446D8"/>
    <w:rsid w:val="0034603F"/>
    <w:rsid w:val="00346614"/>
    <w:rsid w:val="003503A4"/>
    <w:rsid w:val="00350EEF"/>
    <w:rsid w:val="003545CE"/>
    <w:rsid w:val="003606AA"/>
    <w:rsid w:val="0036388C"/>
    <w:rsid w:val="00363FD3"/>
    <w:rsid w:val="00366473"/>
    <w:rsid w:val="00366FD4"/>
    <w:rsid w:val="00367CEE"/>
    <w:rsid w:val="003815C4"/>
    <w:rsid w:val="00384B70"/>
    <w:rsid w:val="00385E3F"/>
    <w:rsid w:val="003879A4"/>
    <w:rsid w:val="0039028E"/>
    <w:rsid w:val="003924BB"/>
    <w:rsid w:val="00392BD7"/>
    <w:rsid w:val="00393380"/>
    <w:rsid w:val="00393885"/>
    <w:rsid w:val="0039780B"/>
    <w:rsid w:val="003A0051"/>
    <w:rsid w:val="003A60DF"/>
    <w:rsid w:val="003A71EF"/>
    <w:rsid w:val="003B2324"/>
    <w:rsid w:val="003B3E13"/>
    <w:rsid w:val="003B774F"/>
    <w:rsid w:val="003C2C65"/>
    <w:rsid w:val="003C5451"/>
    <w:rsid w:val="003D3E69"/>
    <w:rsid w:val="003D3E76"/>
    <w:rsid w:val="003D48BF"/>
    <w:rsid w:val="003D6293"/>
    <w:rsid w:val="003E1ED0"/>
    <w:rsid w:val="003E3BF3"/>
    <w:rsid w:val="003E6E33"/>
    <w:rsid w:val="003F05E2"/>
    <w:rsid w:val="003F2186"/>
    <w:rsid w:val="00400F55"/>
    <w:rsid w:val="00401E76"/>
    <w:rsid w:val="00410480"/>
    <w:rsid w:val="00411084"/>
    <w:rsid w:val="00415D4C"/>
    <w:rsid w:val="00417821"/>
    <w:rsid w:val="004208E4"/>
    <w:rsid w:val="004217AA"/>
    <w:rsid w:val="004225DC"/>
    <w:rsid w:val="00425A7F"/>
    <w:rsid w:val="00427995"/>
    <w:rsid w:val="00434F93"/>
    <w:rsid w:val="00440557"/>
    <w:rsid w:val="004406C1"/>
    <w:rsid w:val="00443446"/>
    <w:rsid w:val="00444842"/>
    <w:rsid w:val="00452830"/>
    <w:rsid w:val="0045707D"/>
    <w:rsid w:val="00463B9D"/>
    <w:rsid w:val="00475033"/>
    <w:rsid w:val="0048170F"/>
    <w:rsid w:val="00484402"/>
    <w:rsid w:val="00493DFF"/>
    <w:rsid w:val="004A60AF"/>
    <w:rsid w:val="004B584D"/>
    <w:rsid w:val="004C317D"/>
    <w:rsid w:val="004C6AFA"/>
    <w:rsid w:val="004C7495"/>
    <w:rsid w:val="004C780D"/>
    <w:rsid w:val="004E3E7E"/>
    <w:rsid w:val="004F300F"/>
    <w:rsid w:val="00501CBC"/>
    <w:rsid w:val="00501DBC"/>
    <w:rsid w:val="00505D77"/>
    <w:rsid w:val="0050792C"/>
    <w:rsid w:val="0051003E"/>
    <w:rsid w:val="00511C64"/>
    <w:rsid w:val="00521554"/>
    <w:rsid w:val="005248B6"/>
    <w:rsid w:val="00535477"/>
    <w:rsid w:val="00546AB3"/>
    <w:rsid w:val="00546C8D"/>
    <w:rsid w:val="00553160"/>
    <w:rsid w:val="00555D03"/>
    <w:rsid w:val="005573A6"/>
    <w:rsid w:val="00562930"/>
    <w:rsid w:val="00566F9E"/>
    <w:rsid w:val="00572168"/>
    <w:rsid w:val="00572CDE"/>
    <w:rsid w:val="0059068B"/>
    <w:rsid w:val="00596F61"/>
    <w:rsid w:val="005A1FFC"/>
    <w:rsid w:val="005A200D"/>
    <w:rsid w:val="005A46F0"/>
    <w:rsid w:val="005B503A"/>
    <w:rsid w:val="005D2396"/>
    <w:rsid w:val="005D2526"/>
    <w:rsid w:val="005D711D"/>
    <w:rsid w:val="005E1282"/>
    <w:rsid w:val="005F34C6"/>
    <w:rsid w:val="005F7904"/>
    <w:rsid w:val="00600716"/>
    <w:rsid w:val="006021AA"/>
    <w:rsid w:val="006045BF"/>
    <w:rsid w:val="0060538F"/>
    <w:rsid w:val="00606A90"/>
    <w:rsid w:val="00607B1F"/>
    <w:rsid w:val="00611D25"/>
    <w:rsid w:val="00613CCA"/>
    <w:rsid w:val="006152CC"/>
    <w:rsid w:val="00615BA8"/>
    <w:rsid w:val="00621F1E"/>
    <w:rsid w:val="006279EE"/>
    <w:rsid w:val="00632C8E"/>
    <w:rsid w:val="0064108B"/>
    <w:rsid w:val="00644CED"/>
    <w:rsid w:val="00645156"/>
    <w:rsid w:val="00647917"/>
    <w:rsid w:val="00651C85"/>
    <w:rsid w:val="006550C5"/>
    <w:rsid w:val="00660E2D"/>
    <w:rsid w:val="00662CF2"/>
    <w:rsid w:val="006657A0"/>
    <w:rsid w:val="006663AF"/>
    <w:rsid w:val="00667DD7"/>
    <w:rsid w:val="0067339D"/>
    <w:rsid w:val="006747F0"/>
    <w:rsid w:val="006819BD"/>
    <w:rsid w:val="00681D0A"/>
    <w:rsid w:val="006822F8"/>
    <w:rsid w:val="0068391C"/>
    <w:rsid w:val="00684CA9"/>
    <w:rsid w:val="00687E0A"/>
    <w:rsid w:val="0069168C"/>
    <w:rsid w:val="00693571"/>
    <w:rsid w:val="00694816"/>
    <w:rsid w:val="00694A38"/>
    <w:rsid w:val="006951E1"/>
    <w:rsid w:val="006A0C6F"/>
    <w:rsid w:val="006A0CA3"/>
    <w:rsid w:val="006A26D9"/>
    <w:rsid w:val="006A72C7"/>
    <w:rsid w:val="006B50F5"/>
    <w:rsid w:val="006C0E47"/>
    <w:rsid w:val="006C33CC"/>
    <w:rsid w:val="006C3BAA"/>
    <w:rsid w:val="006C4336"/>
    <w:rsid w:val="006C476E"/>
    <w:rsid w:val="006C5735"/>
    <w:rsid w:val="006D038F"/>
    <w:rsid w:val="006D78CF"/>
    <w:rsid w:val="006E454E"/>
    <w:rsid w:val="00702EC6"/>
    <w:rsid w:val="00710D75"/>
    <w:rsid w:val="00712927"/>
    <w:rsid w:val="00721658"/>
    <w:rsid w:val="00721CAE"/>
    <w:rsid w:val="0072325D"/>
    <w:rsid w:val="00725C08"/>
    <w:rsid w:val="007308B1"/>
    <w:rsid w:val="00731A8C"/>
    <w:rsid w:val="007331DA"/>
    <w:rsid w:val="0073379E"/>
    <w:rsid w:val="00736EFF"/>
    <w:rsid w:val="00743295"/>
    <w:rsid w:val="007479E8"/>
    <w:rsid w:val="007511FD"/>
    <w:rsid w:val="00754594"/>
    <w:rsid w:val="00760C60"/>
    <w:rsid w:val="007623B3"/>
    <w:rsid w:val="00765728"/>
    <w:rsid w:val="0077229E"/>
    <w:rsid w:val="00773997"/>
    <w:rsid w:val="00773C3C"/>
    <w:rsid w:val="00775679"/>
    <w:rsid w:val="00791B74"/>
    <w:rsid w:val="007923E0"/>
    <w:rsid w:val="007A0E53"/>
    <w:rsid w:val="007A2BAC"/>
    <w:rsid w:val="007A4F21"/>
    <w:rsid w:val="007B2B3A"/>
    <w:rsid w:val="007B5F56"/>
    <w:rsid w:val="007B6623"/>
    <w:rsid w:val="007E7971"/>
    <w:rsid w:val="007E7EE9"/>
    <w:rsid w:val="008060AB"/>
    <w:rsid w:val="00810CEA"/>
    <w:rsid w:val="00821B91"/>
    <w:rsid w:val="008331A0"/>
    <w:rsid w:val="008366AA"/>
    <w:rsid w:val="00842188"/>
    <w:rsid w:val="008434FC"/>
    <w:rsid w:val="00843A59"/>
    <w:rsid w:val="008443A5"/>
    <w:rsid w:val="0084671B"/>
    <w:rsid w:val="008501BE"/>
    <w:rsid w:val="00854087"/>
    <w:rsid w:val="0085446C"/>
    <w:rsid w:val="00857DFF"/>
    <w:rsid w:val="00862095"/>
    <w:rsid w:val="00862359"/>
    <w:rsid w:val="00862380"/>
    <w:rsid w:val="00864C5B"/>
    <w:rsid w:val="00874800"/>
    <w:rsid w:val="00876F95"/>
    <w:rsid w:val="008807BE"/>
    <w:rsid w:val="0088276A"/>
    <w:rsid w:val="00886E9C"/>
    <w:rsid w:val="00887003"/>
    <w:rsid w:val="00887E41"/>
    <w:rsid w:val="00890132"/>
    <w:rsid w:val="008A726E"/>
    <w:rsid w:val="008B5D77"/>
    <w:rsid w:val="008B6DEE"/>
    <w:rsid w:val="008C0B70"/>
    <w:rsid w:val="008C2D29"/>
    <w:rsid w:val="008C476D"/>
    <w:rsid w:val="008C58C1"/>
    <w:rsid w:val="008C69FC"/>
    <w:rsid w:val="008C7464"/>
    <w:rsid w:val="008D1AB1"/>
    <w:rsid w:val="008D2C8D"/>
    <w:rsid w:val="008D59C1"/>
    <w:rsid w:val="008F33BD"/>
    <w:rsid w:val="008F5293"/>
    <w:rsid w:val="008F7E50"/>
    <w:rsid w:val="009029E7"/>
    <w:rsid w:val="00902A47"/>
    <w:rsid w:val="00903588"/>
    <w:rsid w:val="0090733D"/>
    <w:rsid w:val="0091075A"/>
    <w:rsid w:val="00915284"/>
    <w:rsid w:val="00917178"/>
    <w:rsid w:val="00921E17"/>
    <w:rsid w:val="00931CD5"/>
    <w:rsid w:val="00933331"/>
    <w:rsid w:val="00944372"/>
    <w:rsid w:val="009532DD"/>
    <w:rsid w:val="009558A5"/>
    <w:rsid w:val="0096470C"/>
    <w:rsid w:val="00966548"/>
    <w:rsid w:val="00966B0D"/>
    <w:rsid w:val="009725DB"/>
    <w:rsid w:val="00975EF8"/>
    <w:rsid w:val="009766A4"/>
    <w:rsid w:val="00986169"/>
    <w:rsid w:val="00990A2C"/>
    <w:rsid w:val="00991633"/>
    <w:rsid w:val="009916E5"/>
    <w:rsid w:val="00993E04"/>
    <w:rsid w:val="00997555"/>
    <w:rsid w:val="00997A74"/>
    <w:rsid w:val="009A3B49"/>
    <w:rsid w:val="009A404E"/>
    <w:rsid w:val="009B1841"/>
    <w:rsid w:val="009C50C8"/>
    <w:rsid w:val="009D5301"/>
    <w:rsid w:val="009E7EB4"/>
    <w:rsid w:val="009F3192"/>
    <w:rsid w:val="009F4A5E"/>
    <w:rsid w:val="00A06AF6"/>
    <w:rsid w:val="00A169FF"/>
    <w:rsid w:val="00A1709A"/>
    <w:rsid w:val="00A2648A"/>
    <w:rsid w:val="00A30A25"/>
    <w:rsid w:val="00A4398B"/>
    <w:rsid w:val="00A462B9"/>
    <w:rsid w:val="00A47F61"/>
    <w:rsid w:val="00A60F25"/>
    <w:rsid w:val="00A61805"/>
    <w:rsid w:val="00A637AF"/>
    <w:rsid w:val="00A7016B"/>
    <w:rsid w:val="00A73B29"/>
    <w:rsid w:val="00A85C92"/>
    <w:rsid w:val="00A94881"/>
    <w:rsid w:val="00AA3361"/>
    <w:rsid w:val="00AB31F4"/>
    <w:rsid w:val="00AB375E"/>
    <w:rsid w:val="00AC39C7"/>
    <w:rsid w:val="00AC468A"/>
    <w:rsid w:val="00AC6553"/>
    <w:rsid w:val="00AC6A83"/>
    <w:rsid w:val="00AD362C"/>
    <w:rsid w:val="00AD6DDA"/>
    <w:rsid w:val="00AE147E"/>
    <w:rsid w:val="00AE49D3"/>
    <w:rsid w:val="00AE64E6"/>
    <w:rsid w:val="00AE7FBD"/>
    <w:rsid w:val="00AF1023"/>
    <w:rsid w:val="00AF5163"/>
    <w:rsid w:val="00AF5E60"/>
    <w:rsid w:val="00AF69D6"/>
    <w:rsid w:val="00AF6B9D"/>
    <w:rsid w:val="00B01FF5"/>
    <w:rsid w:val="00B10682"/>
    <w:rsid w:val="00B121DE"/>
    <w:rsid w:val="00B125DB"/>
    <w:rsid w:val="00B1337E"/>
    <w:rsid w:val="00B1636F"/>
    <w:rsid w:val="00B16C7B"/>
    <w:rsid w:val="00B17304"/>
    <w:rsid w:val="00B24AA1"/>
    <w:rsid w:val="00B32024"/>
    <w:rsid w:val="00B3539B"/>
    <w:rsid w:val="00B353E7"/>
    <w:rsid w:val="00B355D1"/>
    <w:rsid w:val="00B367E0"/>
    <w:rsid w:val="00B3739D"/>
    <w:rsid w:val="00B42914"/>
    <w:rsid w:val="00B44FEF"/>
    <w:rsid w:val="00B52245"/>
    <w:rsid w:val="00B60DC8"/>
    <w:rsid w:val="00B61F63"/>
    <w:rsid w:val="00B63257"/>
    <w:rsid w:val="00B6437B"/>
    <w:rsid w:val="00B6503E"/>
    <w:rsid w:val="00B66369"/>
    <w:rsid w:val="00B71C38"/>
    <w:rsid w:val="00B82875"/>
    <w:rsid w:val="00B84CBA"/>
    <w:rsid w:val="00B85742"/>
    <w:rsid w:val="00B868E3"/>
    <w:rsid w:val="00B91ED9"/>
    <w:rsid w:val="00B93654"/>
    <w:rsid w:val="00B94506"/>
    <w:rsid w:val="00B94B4A"/>
    <w:rsid w:val="00B957A4"/>
    <w:rsid w:val="00BA6DC6"/>
    <w:rsid w:val="00BB3177"/>
    <w:rsid w:val="00BB7934"/>
    <w:rsid w:val="00BC1E43"/>
    <w:rsid w:val="00BC44AE"/>
    <w:rsid w:val="00BD114F"/>
    <w:rsid w:val="00BD493A"/>
    <w:rsid w:val="00BD621F"/>
    <w:rsid w:val="00BD7C29"/>
    <w:rsid w:val="00BF588E"/>
    <w:rsid w:val="00BF6928"/>
    <w:rsid w:val="00C00681"/>
    <w:rsid w:val="00C00D90"/>
    <w:rsid w:val="00C013F7"/>
    <w:rsid w:val="00C05011"/>
    <w:rsid w:val="00C10F6D"/>
    <w:rsid w:val="00C1229D"/>
    <w:rsid w:val="00C1401C"/>
    <w:rsid w:val="00C16C65"/>
    <w:rsid w:val="00C17501"/>
    <w:rsid w:val="00C2063E"/>
    <w:rsid w:val="00C210D4"/>
    <w:rsid w:val="00C24657"/>
    <w:rsid w:val="00C25B90"/>
    <w:rsid w:val="00C315E4"/>
    <w:rsid w:val="00C34CAA"/>
    <w:rsid w:val="00C4066F"/>
    <w:rsid w:val="00C43655"/>
    <w:rsid w:val="00C436D0"/>
    <w:rsid w:val="00C54D32"/>
    <w:rsid w:val="00C566A5"/>
    <w:rsid w:val="00C64E0A"/>
    <w:rsid w:val="00C759DB"/>
    <w:rsid w:val="00C83453"/>
    <w:rsid w:val="00C861A1"/>
    <w:rsid w:val="00C864E8"/>
    <w:rsid w:val="00C92A83"/>
    <w:rsid w:val="00C92DD0"/>
    <w:rsid w:val="00C941F1"/>
    <w:rsid w:val="00CB03AD"/>
    <w:rsid w:val="00CB0C07"/>
    <w:rsid w:val="00CB24DB"/>
    <w:rsid w:val="00CB4D4E"/>
    <w:rsid w:val="00CC1084"/>
    <w:rsid w:val="00CC6614"/>
    <w:rsid w:val="00CC70D6"/>
    <w:rsid w:val="00CE2807"/>
    <w:rsid w:val="00CE3CA8"/>
    <w:rsid w:val="00CF0A19"/>
    <w:rsid w:val="00CF1734"/>
    <w:rsid w:val="00CF1BBD"/>
    <w:rsid w:val="00D00730"/>
    <w:rsid w:val="00D12966"/>
    <w:rsid w:val="00D16FAB"/>
    <w:rsid w:val="00D205F3"/>
    <w:rsid w:val="00D22F6C"/>
    <w:rsid w:val="00D24428"/>
    <w:rsid w:val="00D25BE0"/>
    <w:rsid w:val="00D2795E"/>
    <w:rsid w:val="00D3553E"/>
    <w:rsid w:val="00D3566E"/>
    <w:rsid w:val="00D4160E"/>
    <w:rsid w:val="00D50EA2"/>
    <w:rsid w:val="00D525A9"/>
    <w:rsid w:val="00D5360C"/>
    <w:rsid w:val="00D543F4"/>
    <w:rsid w:val="00D561DF"/>
    <w:rsid w:val="00D617DB"/>
    <w:rsid w:val="00D61FDA"/>
    <w:rsid w:val="00D67046"/>
    <w:rsid w:val="00D72270"/>
    <w:rsid w:val="00D7458D"/>
    <w:rsid w:val="00D83D9E"/>
    <w:rsid w:val="00D86B32"/>
    <w:rsid w:val="00D91599"/>
    <w:rsid w:val="00D922DF"/>
    <w:rsid w:val="00D9286D"/>
    <w:rsid w:val="00D93449"/>
    <w:rsid w:val="00D93B60"/>
    <w:rsid w:val="00D94032"/>
    <w:rsid w:val="00D960DE"/>
    <w:rsid w:val="00DA0BC7"/>
    <w:rsid w:val="00DA6A0B"/>
    <w:rsid w:val="00DB3807"/>
    <w:rsid w:val="00DB3ACB"/>
    <w:rsid w:val="00DB48CF"/>
    <w:rsid w:val="00DB49BA"/>
    <w:rsid w:val="00DB5BBD"/>
    <w:rsid w:val="00DC253D"/>
    <w:rsid w:val="00DC2A2D"/>
    <w:rsid w:val="00DC4156"/>
    <w:rsid w:val="00DC53A9"/>
    <w:rsid w:val="00DD278D"/>
    <w:rsid w:val="00DD3832"/>
    <w:rsid w:val="00DF3AA8"/>
    <w:rsid w:val="00DF6B79"/>
    <w:rsid w:val="00E059A4"/>
    <w:rsid w:val="00E06A71"/>
    <w:rsid w:val="00E1011F"/>
    <w:rsid w:val="00E11910"/>
    <w:rsid w:val="00E13705"/>
    <w:rsid w:val="00E13F98"/>
    <w:rsid w:val="00E20054"/>
    <w:rsid w:val="00E21615"/>
    <w:rsid w:val="00E22ADD"/>
    <w:rsid w:val="00E23298"/>
    <w:rsid w:val="00E257A0"/>
    <w:rsid w:val="00E31DE1"/>
    <w:rsid w:val="00E31FC2"/>
    <w:rsid w:val="00E34D0B"/>
    <w:rsid w:val="00E50AE6"/>
    <w:rsid w:val="00E510E0"/>
    <w:rsid w:val="00E704B1"/>
    <w:rsid w:val="00E71292"/>
    <w:rsid w:val="00E81E87"/>
    <w:rsid w:val="00E81F6C"/>
    <w:rsid w:val="00E82472"/>
    <w:rsid w:val="00E835EF"/>
    <w:rsid w:val="00E837A9"/>
    <w:rsid w:val="00E9560B"/>
    <w:rsid w:val="00E960AF"/>
    <w:rsid w:val="00E96DC0"/>
    <w:rsid w:val="00EA1B87"/>
    <w:rsid w:val="00EC4E37"/>
    <w:rsid w:val="00EC7967"/>
    <w:rsid w:val="00ED07E3"/>
    <w:rsid w:val="00ED3FD1"/>
    <w:rsid w:val="00EE2DAA"/>
    <w:rsid w:val="00EE7235"/>
    <w:rsid w:val="00EF2D46"/>
    <w:rsid w:val="00EF437F"/>
    <w:rsid w:val="00F021C5"/>
    <w:rsid w:val="00F02DE6"/>
    <w:rsid w:val="00F03593"/>
    <w:rsid w:val="00F046E8"/>
    <w:rsid w:val="00F13034"/>
    <w:rsid w:val="00F16D7A"/>
    <w:rsid w:val="00F20B73"/>
    <w:rsid w:val="00F34C9E"/>
    <w:rsid w:val="00F34E31"/>
    <w:rsid w:val="00F4653C"/>
    <w:rsid w:val="00F52257"/>
    <w:rsid w:val="00F55560"/>
    <w:rsid w:val="00F64CE2"/>
    <w:rsid w:val="00F653C3"/>
    <w:rsid w:val="00F67709"/>
    <w:rsid w:val="00F709BB"/>
    <w:rsid w:val="00F70C7E"/>
    <w:rsid w:val="00F749C7"/>
    <w:rsid w:val="00F80017"/>
    <w:rsid w:val="00F81BE1"/>
    <w:rsid w:val="00F85915"/>
    <w:rsid w:val="00F9609D"/>
    <w:rsid w:val="00FA513C"/>
    <w:rsid w:val="00FC0839"/>
    <w:rsid w:val="00FC7CD0"/>
    <w:rsid w:val="00FD2EF7"/>
    <w:rsid w:val="00FF4561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docId w15:val="{79ED89FF-994E-4934-B4FD-43A7D205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B1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E704B1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  <w:lang w:val="es-ES" w:eastAsia="es-ES"/>
    </w:rPr>
  </w:style>
  <w:style w:type="paragraph" w:customStyle="1" w:styleId="List0">
    <w:name w:val="List 0"/>
    <w:basedOn w:val="ImportWordListStyleDefinition7"/>
    <w:semiHidden/>
    <w:rsid w:val="00E704B1"/>
    <w:pPr>
      <w:numPr>
        <w:numId w:val="1"/>
      </w:numPr>
    </w:pPr>
  </w:style>
  <w:style w:type="paragraph" w:customStyle="1" w:styleId="ImportWordListStyleDefinition7">
    <w:name w:val="Import Word List Style Definition 7"/>
    <w:rsid w:val="00E704B1"/>
    <w:pPr>
      <w:numPr>
        <w:numId w:val="2"/>
      </w:numPr>
    </w:pPr>
    <w:rPr>
      <w:lang w:val="es-ES" w:eastAsia="es-ES"/>
    </w:rPr>
  </w:style>
  <w:style w:type="paragraph" w:customStyle="1" w:styleId="List1">
    <w:name w:val="List 1"/>
    <w:basedOn w:val="ImportWordListStyleDefinition7"/>
    <w:semiHidden/>
    <w:rsid w:val="00E704B1"/>
    <w:pPr>
      <w:numPr>
        <w:numId w:val="4"/>
      </w:numPr>
    </w:pPr>
  </w:style>
  <w:style w:type="paragraph" w:customStyle="1" w:styleId="Lista21">
    <w:name w:val="Lista 21"/>
    <w:basedOn w:val="ImportWordListStyleDefinition9"/>
    <w:semiHidden/>
    <w:rsid w:val="00E704B1"/>
    <w:pPr>
      <w:numPr>
        <w:numId w:val="5"/>
      </w:numPr>
    </w:pPr>
  </w:style>
  <w:style w:type="paragraph" w:customStyle="1" w:styleId="ImportWordListStyleDefinition9">
    <w:name w:val="Import Word List Style Definition 9"/>
    <w:rsid w:val="00E704B1"/>
    <w:pPr>
      <w:numPr>
        <w:numId w:val="6"/>
      </w:numPr>
    </w:pPr>
    <w:rPr>
      <w:lang w:val="es-ES" w:eastAsia="es-ES"/>
    </w:rPr>
  </w:style>
  <w:style w:type="paragraph" w:customStyle="1" w:styleId="Lista31">
    <w:name w:val="Lista 31"/>
    <w:basedOn w:val="ImportWordListStyleDefinition8"/>
    <w:semiHidden/>
    <w:rsid w:val="00E704B1"/>
    <w:pPr>
      <w:numPr>
        <w:numId w:val="7"/>
      </w:numPr>
    </w:pPr>
  </w:style>
  <w:style w:type="paragraph" w:customStyle="1" w:styleId="ImportWordListStyleDefinition8">
    <w:name w:val="Import Word List Style Definition 8"/>
    <w:rsid w:val="00E704B1"/>
    <w:pPr>
      <w:numPr>
        <w:numId w:val="8"/>
      </w:numPr>
    </w:pPr>
    <w:rPr>
      <w:lang w:val="es-ES" w:eastAsia="es-ES"/>
    </w:rPr>
  </w:style>
  <w:style w:type="paragraph" w:customStyle="1" w:styleId="Lista41">
    <w:name w:val="Lista 41"/>
    <w:basedOn w:val="ImportWordListStyleDefinition0"/>
    <w:semiHidden/>
    <w:rsid w:val="00E704B1"/>
    <w:pPr>
      <w:numPr>
        <w:numId w:val="9"/>
      </w:numPr>
    </w:pPr>
  </w:style>
  <w:style w:type="paragraph" w:customStyle="1" w:styleId="ImportWordListStyleDefinition0">
    <w:name w:val="Import Word List Style Definition 0"/>
    <w:rsid w:val="00E704B1"/>
    <w:pPr>
      <w:numPr>
        <w:numId w:val="10"/>
      </w:numPr>
    </w:pPr>
    <w:rPr>
      <w:lang w:val="es-ES" w:eastAsia="es-ES"/>
    </w:rPr>
  </w:style>
  <w:style w:type="paragraph" w:customStyle="1" w:styleId="Lista51">
    <w:name w:val="Lista 51"/>
    <w:basedOn w:val="ImportWordListStyleDefinition8"/>
    <w:semiHidden/>
    <w:rsid w:val="00E704B1"/>
    <w:pPr>
      <w:numPr>
        <w:numId w:val="11"/>
      </w:numPr>
    </w:pPr>
  </w:style>
  <w:style w:type="paragraph" w:customStyle="1" w:styleId="List6">
    <w:name w:val="List 6"/>
    <w:basedOn w:val="ImportWordListStyleDefinition5"/>
    <w:semiHidden/>
    <w:rsid w:val="00E704B1"/>
    <w:pPr>
      <w:numPr>
        <w:numId w:val="12"/>
      </w:numPr>
    </w:pPr>
  </w:style>
  <w:style w:type="paragraph" w:customStyle="1" w:styleId="ImportWordListStyleDefinition5">
    <w:name w:val="Import Word List Style Definition 5"/>
    <w:rsid w:val="00E704B1"/>
    <w:pPr>
      <w:numPr>
        <w:numId w:val="13"/>
      </w:numPr>
    </w:pPr>
    <w:rPr>
      <w:lang w:val="es-ES" w:eastAsia="es-ES"/>
    </w:rPr>
  </w:style>
  <w:style w:type="paragraph" w:customStyle="1" w:styleId="List7">
    <w:name w:val="List 7"/>
    <w:basedOn w:val="ImportWordListStyleDefinition7"/>
    <w:semiHidden/>
    <w:rsid w:val="00E704B1"/>
    <w:pPr>
      <w:numPr>
        <w:numId w:val="14"/>
      </w:numPr>
    </w:pPr>
  </w:style>
  <w:style w:type="paragraph" w:customStyle="1" w:styleId="List8">
    <w:name w:val="List 8"/>
    <w:basedOn w:val="ImportWordListStyleDefinition3"/>
    <w:semiHidden/>
    <w:rsid w:val="00E704B1"/>
    <w:pPr>
      <w:numPr>
        <w:numId w:val="15"/>
      </w:numPr>
    </w:pPr>
  </w:style>
  <w:style w:type="paragraph" w:customStyle="1" w:styleId="ImportWordListStyleDefinition3">
    <w:name w:val="Import Word List Style Definition 3"/>
    <w:rsid w:val="00E704B1"/>
    <w:pPr>
      <w:numPr>
        <w:numId w:val="16"/>
      </w:numPr>
    </w:pPr>
    <w:rPr>
      <w:lang w:val="es-ES" w:eastAsia="es-ES"/>
    </w:rPr>
  </w:style>
  <w:style w:type="paragraph" w:customStyle="1" w:styleId="List9">
    <w:name w:val="List 9"/>
    <w:basedOn w:val="ImportWordListStyleDefinition1"/>
    <w:semiHidden/>
    <w:rsid w:val="00E704B1"/>
    <w:pPr>
      <w:numPr>
        <w:numId w:val="17"/>
      </w:numPr>
    </w:pPr>
  </w:style>
  <w:style w:type="paragraph" w:customStyle="1" w:styleId="ImportWordListStyleDefinition1">
    <w:name w:val="Import Word List Style Definition 1"/>
    <w:rsid w:val="00E704B1"/>
    <w:pPr>
      <w:numPr>
        <w:numId w:val="18"/>
      </w:numPr>
    </w:pPr>
    <w:rPr>
      <w:lang w:val="es-ES" w:eastAsia="es-ES"/>
    </w:rPr>
  </w:style>
  <w:style w:type="paragraph" w:styleId="Encabezado">
    <w:name w:val="header"/>
    <w:basedOn w:val="Normal"/>
    <w:link w:val="EncabezadoCar"/>
    <w:locked/>
    <w:rsid w:val="00A06A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06AF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A06A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06AF6"/>
    <w:rPr>
      <w:sz w:val="24"/>
      <w:szCs w:val="24"/>
      <w:lang w:val="en-US" w:eastAsia="en-US"/>
    </w:rPr>
  </w:style>
  <w:style w:type="character" w:styleId="Hipervnculo">
    <w:name w:val="Hyperlink"/>
    <w:locked/>
    <w:rsid w:val="00DB3807"/>
    <w:rPr>
      <w:color w:val="0000FF"/>
      <w:u w:val="single"/>
    </w:rPr>
  </w:style>
  <w:style w:type="paragraph" w:customStyle="1" w:styleId="Default">
    <w:name w:val="Default"/>
    <w:rsid w:val="00D86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locked/>
    <w:rsid w:val="00DD27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D278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3A60DF"/>
    <w:pPr>
      <w:spacing w:after="200" w:line="276" w:lineRule="auto"/>
      <w:ind w:left="720"/>
    </w:pPr>
    <w:rPr>
      <w:rFonts w:ascii="Calibri" w:hAnsi="Calibri"/>
      <w:sz w:val="22"/>
      <w:szCs w:val="22"/>
      <w:lang w:val="en-IE"/>
    </w:rPr>
  </w:style>
  <w:style w:type="character" w:styleId="Refdecomentario">
    <w:name w:val="annotation reference"/>
    <w:locked/>
    <w:rsid w:val="00DA6A0B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DA6A0B"/>
    <w:rPr>
      <w:sz w:val="20"/>
      <w:szCs w:val="20"/>
    </w:rPr>
  </w:style>
  <w:style w:type="character" w:customStyle="1" w:styleId="TextocomentarioCar">
    <w:name w:val="Texto comentario Car"/>
    <w:link w:val="Textocomentario"/>
    <w:rsid w:val="00DA6A0B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DA6A0B"/>
    <w:rPr>
      <w:b/>
      <w:bCs/>
    </w:rPr>
  </w:style>
  <w:style w:type="character" w:customStyle="1" w:styleId="AsuntodelcomentarioCar">
    <w:name w:val="Asunto del comentario Car"/>
    <w:link w:val="Asuntodelcomentario"/>
    <w:rsid w:val="00DA6A0B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BD7C29"/>
    <w:pPr>
      <w:spacing w:before="100" w:beforeAutospacing="1" w:after="100" w:afterAutospacing="1"/>
    </w:pPr>
    <w:rPr>
      <w:lang w:val="es-ES" w:eastAsia="es-ES"/>
    </w:rPr>
  </w:style>
  <w:style w:type="character" w:customStyle="1" w:styleId="shorttext">
    <w:name w:val="short_text"/>
    <w:rsid w:val="000B622E"/>
  </w:style>
  <w:style w:type="character" w:customStyle="1" w:styleId="hps">
    <w:name w:val="hps"/>
    <w:rsid w:val="000B622E"/>
  </w:style>
  <w:style w:type="table" w:styleId="Tablaconcuadrcula">
    <w:name w:val="Table Grid"/>
    <w:basedOn w:val="Tablanormal"/>
    <w:locked/>
    <w:rsid w:val="00CC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locked/>
    <w:rsid w:val="002634AA"/>
    <w:rPr>
      <w:color w:val="800080"/>
      <w:u w:val="single"/>
    </w:rPr>
  </w:style>
  <w:style w:type="paragraph" w:styleId="Revisin">
    <w:name w:val="Revision"/>
    <w:hidden/>
    <w:uiPriority w:val="99"/>
    <w:semiHidden/>
    <w:rsid w:val="00105A7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671">
          <w:marLeft w:val="128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595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28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5976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699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20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4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0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61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79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949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517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69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6928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1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5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439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51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53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33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2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84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00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24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18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10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822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764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727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929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376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27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0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f7790cd7-0b6d-411a-bb53-aed0e3ed9d50">35th IG meeting - Draft minutes v2.docx</AcerDocumentName>
    <_dlc_DocId xmlns="985daa2e-53d8-4475-82b8-9c7d25324e34">ACER-2016-41004</_dlc_DocId>
    <_dlc_DocIdUrl xmlns="985daa2e-53d8-4475-82b8-9c7d25324e34">
      <Url>http://s-do-prod-ap/Events/36th-IG-Meeting/_layouts/DocIdRedir.aspx?ID=ACER-2016-41004</Url>
      <Description>ACER-2016-41004</Description>
    </_dlc_DocIdUrl>
    <ACER_Abstract xmlns="985daa2e-53d8-4475-82b8-9c7d25324e3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EBAEF7B68B845AB6976F6B66CEFFF" ma:contentTypeVersion="20" ma:contentTypeDescription="Create a new document." ma:contentTypeScope="" ma:versionID="45add2acd6457034b15ae15b1ac42330">
  <xsd:schema xmlns:xsd="http://www.w3.org/2001/XMLSchema" xmlns:xs="http://www.w3.org/2001/XMLSchema" xmlns:p="http://schemas.microsoft.com/office/2006/metadata/properties" xmlns:ns2="985daa2e-53d8-4475-82b8-9c7d25324e34" xmlns:ns3="f7790cd7-0b6d-411a-bb53-aed0e3ed9d50" targetNamespace="http://schemas.microsoft.com/office/2006/metadata/properties" ma:root="true" ma:fieldsID="e142b0e81dce69cfa038074973fbd6fd" ns2:_="" ns3:_="">
    <xsd:import namespace="985daa2e-53d8-4475-82b8-9c7d25324e34"/>
    <xsd:import namespace="f7790cd7-0b6d-411a-bb53-aed0e3ed9d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erDocumentName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2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90cd7-0b6d-411a-bb53-aed0e3ed9d50" elementFormDefault="qualified">
    <xsd:import namespace="http://schemas.microsoft.com/office/2006/documentManagement/types"/>
    <xsd:import namespace="http://schemas.microsoft.com/office/infopath/2007/PartnerControls"/>
    <xsd:element name="AcerDocumentName" ma:index="11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7B235A91-F9E5-4751-A8FF-3AA05A7ADAB2}"/>
</file>

<file path=customXml/itemProps2.xml><?xml version="1.0" encoding="utf-8"?>
<ds:datastoreItem xmlns:ds="http://schemas.openxmlformats.org/officeDocument/2006/customXml" ds:itemID="{CA9E19A6-470C-4259-A5E2-5B7059F7B4F8}"/>
</file>

<file path=customXml/itemProps3.xml><?xml version="1.0" encoding="utf-8"?>
<ds:datastoreItem xmlns:ds="http://schemas.openxmlformats.org/officeDocument/2006/customXml" ds:itemID="{81D4E77C-E05A-49B8-AEC6-088C0CE52101}"/>
</file>

<file path=customXml/itemProps4.xml><?xml version="1.0" encoding="utf-8"?>
<ds:datastoreItem xmlns:ds="http://schemas.openxmlformats.org/officeDocument/2006/customXml" ds:itemID="{AA31EAF7-AE8D-4B4D-B36C-194F1B8AE813}"/>
</file>

<file path=customXml/itemProps5.xml><?xml version="1.0" encoding="utf-8"?>
<ds:datastoreItem xmlns:ds="http://schemas.openxmlformats.org/officeDocument/2006/customXml" ds:itemID="{48E99F7F-A85C-40E3-A55B-D8D787281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1031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Marcos de León, Beatriz</dc:creator>
  <cp:lastModifiedBy>Yunta Huete, Raúl</cp:lastModifiedBy>
  <cp:revision>5</cp:revision>
  <cp:lastPrinted>2016-02-23T08:54:00Z</cp:lastPrinted>
  <dcterms:created xsi:type="dcterms:W3CDTF">2016-02-23T09:35:00Z</dcterms:created>
  <dcterms:modified xsi:type="dcterms:W3CDTF">2016-04-19T14:41:00Z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0x010100DB7EBAEF7B68B845AB6976F6B66CEFFF</vt:lpwstr>
  </property>
  <property fmtid="{D5CDD505-2E9C-101B-9397-08002B2CF9AE}" pid="3" name="_dlc_DocIdItemGuid">
    <vt:lpwstr>d84fea43-7f6c-459f-9d07-9413c03a9891</vt:lpwstr>
  </property>
</Properties>
</file>